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2" w:rsidRPr="004A1B05" w:rsidRDefault="003C3B75" w:rsidP="00F90008">
      <w:pPr>
        <w:spacing w:line="480" w:lineRule="auto"/>
        <w:rPr>
          <w:rFonts w:ascii="Times New Roman" w:eastAsia="Gulim" w:hAnsi="Times New Roman" w:cs="Times New Roman"/>
          <w:bCs/>
          <w:kern w:val="0"/>
          <w:sz w:val="24"/>
          <w:szCs w:val="24"/>
        </w:rPr>
      </w:pPr>
      <w:r w:rsidRPr="004A1B05">
        <w:rPr>
          <w:rFonts w:ascii="Times New Roman" w:hAnsi="Times New Roman" w:cs="Times New Roman"/>
          <w:b/>
          <w:sz w:val="24"/>
          <w:szCs w:val="24"/>
        </w:rPr>
        <w:t>Figure S1</w:t>
      </w:r>
      <w:r w:rsidRPr="004A1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11C" w:rsidRPr="004A1B05">
        <w:rPr>
          <w:rFonts w:ascii="Times New Roman" w:hAnsi="Times New Roman" w:cs="Times New Roman" w:hint="eastAsia"/>
          <w:sz w:val="24"/>
          <w:szCs w:val="24"/>
        </w:rPr>
        <w:t>Pairwise</w:t>
      </w:r>
      <w:proofErr w:type="spellEnd"/>
      <w:r w:rsidR="00B84FB2" w:rsidRPr="004A1B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0F85" w:rsidRPr="004A1B05">
        <w:rPr>
          <w:rFonts w:ascii="Times New Roman" w:hAnsi="Times New Roman" w:cs="Times New Roman"/>
          <w:sz w:val="24"/>
          <w:szCs w:val="24"/>
        </w:rPr>
        <w:t xml:space="preserve">sequence identities among different copies </w:t>
      </w:r>
      <w:r w:rsidR="0040011C" w:rsidRPr="004A1B05">
        <w:rPr>
          <w:rFonts w:ascii="Times New Roman" w:hAnsi="Times New Roman" w:cs="Times New Roman" w:hint="eastAsia"/>
          <w:sz w:val="24"/>
          <w:szCs w:val="24"/>
        </w:rPr>
        <w:t xml:space="preserve">of each sex-specific repeat, </w:t>
      </w:r>
      <w:r w:rsidR="00791F94" w:rsidRPr="004A1B05">
        <w:rPr>
          <w:rFonts w:ascii="Times New Roman" w:hAnsi="Times New Roman" w:cs="Times New Roman" w:hint="eastAsia"/>
          <w:sz w:val="24"/>
          <w:szCs w:val="24"/>
        </w:rPr>
        <w:t xml:space="preserve">(A) </w:t>
      </w:r>
      <w:r w:rsidR="0040011C" w:rsidRPr="004A1B05">
        <w:rPr>
          <w:rFonts w:ascii="Times New Roman" w:eastAsia="Gulim" w:hAnsi="Times New Roman" w:cs="Times New Roman"/>
          <w:bCs/>
          <w:kern w:val="0"/>
          <w:sz w:val="24"/>
          <w:szCs w:val="24"/>
        </w:rPr>
        <w:t>HSY</w:t>
      </w:r>
      <w:r w:rsidR="002E3350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-R</w:t>
      </w:r>
      <w:r w:rsidR="0040011C" w:rsidRPr="004A1B05">
        <w:rPr>
          <w:rFonts w:ascii="Times New Roman" w:eastAsia="Gulim" w:hAnsi="Times New Roman" w:cs="Times New Roman"/>
          <w:bCs/>
          <w:kern w:val="0"/>
          <w:sz w:val="24"/>
          <w:szCs w:val="24"/>
        </w:rPr>
        <w:t xml:space="preserve">29, </w:t>
      </w:r>
      <w:r w:rsidR="00791F94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(B) </w:t>
      </w:r>
      <w:r w:rsidR="0040011C" w:rsidRPr="004A1B05">
        <w:rPr>
          <w:rFonts w:ascii="Times New Roman" w:eastAsia="Gulim" w:hAnsi="Times New Roman" w:cs="Times New Roman"/>
          <w:bCs/>
          <w:kern w:val="0"/>
          <w:sz w:val="24"/>
          <w:szCs w:val="24"/>
        </w:rPr>
        <w:t>HSY</w:t>
      </w:r>
      <w:r w:rsidR="002E3350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-R</w:t>
      </w:r>
      <w:r w:rsidR="0040011C" w:rsidRPr="004A1B05">
        <w:rPr>
          <w:rFonts w:ascii="Times New Roman" w:eastAsia="Gulim" w:hAnsi="Times New Roman" w:cs="Times New Roman"/>
          <w:bCs/>
          <w:kern w:val="0"/>
          <w:sz w:val="24"/>
          <w:szCs w:val="24"/>
        </w:rPr>
        <w:t xml:space="preserve">162, </w:t>
      </w:r>
      <w:r w:rsidR="004E10F6" w:rsidRPr="004E10F6"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</w:rPr>
        <w:t>and</w:t>
      </w:r>
      <w:r w:rsidR="0040011C" w:rsidRPr="004A1B05">
        <w:rPr>
          <w:rFonts w:ascii="Times New Roman" w:eastAsia="Gulim" w:hAnsi="Times New Roman" w:cs="Times New Roman"/>
          <w:bCs/>
          <w:kern w:val="0"/>
          <w:sz w:val="24"/>
          <w:szCs w:val="24"/>
        </w:rPr>
        <w:t xml:space="preserve"> </w:t>
      </w:r>
      <w:r w:rsidR="00791F94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(C) </w:t>
      </w:r>
      <w:r w:rsidR="0040011C" w:rsidRPr="004A1B05">
        <w:rPr>
          <w:rFonts w:ascii="Times New Roman" w:eastAsia="Gulim" w:hAnsi="Times New Roman" w:cs="Times New Roman"/>
          <w:bCs/>
          <w:kern w:val="0"/>
          <w:sz w:val="24"/>
          <w:szCs w:val="24"/>
        </w:rPr>
        <w:t>X</w:t>
      </w:r>
      <w:r w:rsidR="002E3350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-R</w:t>
      </w:r>
      <w:r w:rsidR="0040011C" w:rsidRPr="004A1B05">
        <w:rPr>
          <w:rFonts w:ascii="Times New Roman" w:eastAsia="Gulim" w:hAnsi="Times New Roman" w:cs="Times New Roman"/>
          <w:bCs/>
          <w:kern w:val="0"/>
          <w:sz w:val="24"/>
          <w:szCs w:val="24"/>
        </w:rPr>
        <w:t>55</w:t>
      </w:r>
      <w:r w:rsidR="0040011C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were plotted </w:t>
      </w:r>
      <w:r w:rsidR="00864C5A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according to </w:t>
      </w:r>
      <w:r w:rsidR="0040011C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their physical distance</w:t>
      </w:r>
      <w:r w:rsidR="00791F94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. Mantel test implemented in GenAlEx6.5 was used for statistical analysis</w:t>
      </w:r>
      <w:r w:rsidR="0040011C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.</w:t>
      </w:r>
      <w:r w:rsidR="00EE3CED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proofErr w:type="spellStart"/>
      <w:r w:rsidR="00F90008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Rxy</w:t>
      </w:r>
      <w:proofErr w:type="spellEnd"/>
      <w:r w:rsidR="00F90008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(c</w:t>
      </w:r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 xml:space="preserve">orrelation coefficient </w:t>
      </w:r>
      <w:r w:rsidR="00F90008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of Mantel test)</w:t>
      </w:r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r w:rsidR="00DE7DDC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one-tailed </w:t>
      </w:r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>P</w:t>
      </w:r>
      <w:r w:rsidR="00DE7DDC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-value </w:t>
      </w:r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>(</w:t>
      </w:r>
      <w:proofErr w:type="spellStart"/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>rxy</w:t>
      </w:r>
      <w:proofErr w:type="spellEnd"/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 xml:space="preserve">-rand &gt;= </w:t>
      </w:r>
      <w:proofErr w:type="spellStart"/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>rxy</w:t>
      </w:r>
      <w:proofErr w:type="spellEnd"/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>-data</w:t>
      </w:r>
      <w:r w:rsidR="001C28EF" w:rsidRPr="004A1B05">
        <w:rPr>
          <w:rFonts w:ascii="Times New Roman" w:hAnsi="Times New Roman" w:cs="Times New Roman" w:hint="eastAsia"/>
          <w:bCs/>
          <w:color w:val="FF0000"/>
          <w:kern w:val="0"/>
          <w:sz w:val="24"/>
          <w:szCs w:val="24"/>
        </w:rPr>
        <w:t>)</w:t>
      </w:r>
      <w:r w:rsidR="007F2098" w:rsidRPr="004A1B05">
        <w:rPr>
          <w:rFonts w:ascii="Times New Roman" w:hAnsi="Times New Roman" w:cs="Times New Roman"/>
          <w:sz w:val="24"/>
          <w:szCs w:val="24"/>
        </w:rPr>
        <w:t xml:space="preserve"> </w:t>
      </w:r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 xml:space="preserve">were 0.014 and 0.511 for </w:t>
      </w:r>
      <w:r w:rsidR="00F90008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HSY-R29</w:t>
      </w:r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 xml:space="preserve">, -0.033 and 0.378 for </w:t>
      </w:r>
      <w:r w:rsidR="00F90008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the HSY-R162</w:t>
      </w:r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 xml:space="preserve">, and -0.006 and 0.385 for </w:t>
      </w:r>
      <w:r w:rsidR="00F90008" w:rsidRPr="004A1B05">
        <w:rPr>
          <w:rFonts w:ascii="Times New Roman" w:hAnsi="Times New Roman" w:cs="Times New Roman" w:hint="eastAsia"/>
          <w:bCs/>
          <w:kern w:val="0"/>
          <w:sz w:val="24"/>
          <w:szCs w:val="24"/>
        </w:rPr>
        <w:t>X-R55,</w:t>
      </w:r>
      <w:r w:rsidR="00EE3CED" w:rsidRPr="004A1B05">
        <w:rPr>
          <w:rFonts w:ascii="Times New Roman" w:hAnsi="Times New Roman" w:cs="Times New Roman"/>
          <w:bCs/>
          <w:kern w:val="0"/>
          <w:sz w:val="24"/>
          <w:szCs w:val="24"/>
        </w:rPr>
        <w:t xml:space="preserve"> respectively.</w:t>
      </w:r>
    </w:p>
    <w:p w:rsidR="0040011C" w:rsidRPr="007F2098" w:rsidRDefault="0040011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F2098">
        <w:rPr>
          <w:rFonts w:ascii="Times New Roman" w:hAnsi="Times New Roman" w:cs="Times New Roman"/>
          <w:b/>
          <w:sz w:val="28"/>
          <w:szCs w:val="28"/>
        </w:rPr>
        <w:t>A</w:t>
      </w:r>
    </w:p>
    <w:p w:rsidR="003C3B75" w:rsidRPr="007F2098" w:rsidRDefault="002E3350" w:rsidP="00F90008">
      <w:pPr>
        <w:spacing w:line="480" w:lineRule="auto"/>
      </w:pPr>
      <w:r w:rsidRPr="007F2098">
        <w:rPr>
          <w:noProof/>
        </w:rPr>
        <w:drawing>
          <wp:inline distT="0" distB="0" distL="0" distR="0">
            <wp:extent cx="4699939" cy="3196424"/>
            <wp:effectExtent l="19050" t="0" r="24461" b="3976"/>
            <wp:docPr id="3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7DDC" w:rsidRDefault="00DE7DD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DC" w:rsidRDefault="00DE7DD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DC" w:rsidRDefault="00DE7DD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DC" w:rsidRDefault="00DE7DD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DC" w:rsidRDefault="00DE7DD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DC" w:rsidRDefault="00DE7DD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DC" w:rsidRDefault="00DE7DD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0011C" w:rsidRPr="0040011C" w:rsidRDefault="0040011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F2098">
        <w:rPr>
          <w:rFonts w:ascii="Times New Roman" w:hAnsi="Times New Roman" w:cs="Times New Roman" w:hint="eastAsia"/>
          <w:b/>
          <w:sz w:val="28"/>
          <w:szCs w:val="28"/>
        </w:rPr>
        <w:lastRenderedPageBreak/>
        <w:t>B</w:t>
      </w:r>
    </w:p>
    <w:p w:rsidR="003C3B75" w:rsidRDefault="002E3350" w:rsidP="00F90008">
      <w:pPr>
        <w:spacing w:line="480" w:lineRule="auto"/>
      </w:pPr>
      <w:r w:rsidRPr="002E3350">
        <w:rPr>
          <w:noProof/>
        </w:rPr>
        <w:drawing>
          <wp:inline distT="0" distB="0" distL="0" distR="0">
            <wp:extent cx="4703749" cy="3061252"/>
            <wp:effectExtent l="19050" t="0" r="20651" b="5798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1B05" w:rsidRDefault="004A1B05" w:rsidP="00F90008">
      <w:pPr>
        <w:spacing w:line="480" w:lineRule="auto"/>
        <w:rPr>
          <w:ins w:id="0" w:author="user" w:date="2014-04-11T17:01:00Z"/>
          <w:rFonts w:ascii="Times New Roman" w:hAnsi="Times New Roman" w:cs="Times New Roman"/>
          <w:b/>
          <w:sz w:val="28"/>
          <w:szCs w:val="28"/>
        </w:rPr>
      </w:pPr>
    </w:p>
    <w:p w:rsidR="0040011C" w:rsidRPr="0040011C" w:rsidRDefault="0040011C" w:rsidP="00F900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C</w:t>
      </w:r>
    </w:p>
    <w:p w:rsidR="0040011C" w:rsidRDefault="002E3350" w:rsidP="00F90008">
      <w:pPr>
        <w:spacing w:line="480" w:lineRule="auto"/>
      </w:pPr>
      <w:r w:rsidRPr="002E3350">
        <w:rPr>
          <w:noProof/>
        </w:rPr>
        <w:drawing>
          <wp:inline distT="0" distB="0" distL="0" distR="0">
            <wp:extent cx="4707559" cy="3514477"/>
            <wp:effectExtent l="19050" t="0" r="16841" b="0"/>
            <wp:docPr id="2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B75" w:rsidRDefault="003C3B75" w:rsidP="00350B86">
      <w:pPr>
        <w:spacing w:line="480" w:lineRule="auto"/>
      </w:pPr>
    </w:p>
    <w:sectPr w:rsidR="003C3B75" w:rsidSect="00B25D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AE" w:rsidRDefault="003605AE" w:rsidP="003C3B75">
      <w:r>
        <w:separator/>
      </w:r>
    </w:p>
  </w:endnote>
  <w:endnote w:type="continuationSeparator" w:id="0">
    <w:p w:rsidR="003605AE" w:rsidRDefault="003605AE" w:rsidP="003C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AE" w:rsidRDefault="003605AE" w:rsidP="003C3B75">
      <w:r>
        <w:separator/>
      </w:r>
    </w:p>
  </w:footnote>
  <w:footnote w:type="continuationSeparator" w:id="0">
    <w:p w:rsidR="003605AE" w:rsidRDefault="003605AE" w:rsidP="003C3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B75"/>
    <w:rsid w:val="000122A1"/>
    <w:rsid w:val="00013F02"/>
    <w:rsid w:val="00017C6D"/>
    <w:rsid w:val="000A0F85"/>
    <w:rsid w:val="000A75C9"/>
    <w:rsid w:val="000B6B43"/>
    <w:rsid w:val="000B745E"/>
    <w:rsid w:val="00132B0F"/>
    <w:rsid w:val="00191ECB"/>
    <w:rsid w:val="001C28EF"/>
    <w:rsid w:val="00221085"/>
    <w:rsid w:val="00247B27"/>
    <w:rsid w:val="00273B14"/>
    <w:rsid w:val="00295024"/>
    <w:rsid w:val="002B3FE8"/>
    <w:rsid w:val="002D180C"/>
    <w:rsid w:val="002D478C"/>
    <w:rsid w:val="002E3350"/>
    <w:rsid w:val="00350B86"/>
    <w:rsid w:val="003605AE"/>
    <w:rsid w:val="003C3B75"/>
    <w:rsid w:val="0040011C"/>
    <w:rsid w:val="004A1B05"/>
    <w:rsid w:val="004E10F6"/>
    <w:rsid w:val="00570CD5"/>
    <w:rsid w:val="00775F3A"/>
    <w:rsid w:val="00780552"/>
    <w:rsid w:val="00791F94"/>
    <w:rsid w:val="007C38E6"/>
    <w:rsid w:val="007F2098"/>
    <w:rsid w:val="00864C5A"/>
    <w:rsid w:val="008A5BE1"/>
    <w:rsid w:val="008E4D8A"/>
    <w:rsid w:val="00955D1E"/>
    <w:rsid w:val="00957819"/>
    <w:rsid w:val="009A5472"/>
    <w:rsid w:val="00AE13BB"/>
    <w:rsid w:val="00B25DAC"/>
    <w:rsid w:val="00B30B2E"/>
    <w:rsid w:val="00B84FB2"/>
    <w:rsid w:val="00BF748D"/>
    <w:rsid w:val="00C37270"/>
    <w:rsid w:val="00CA2124"/>
    <w:rsid w:val="00DC0FF1"/>
    <w:rsid w:val="00DE7DDC"/>
    <w:rsid w:val="00E06A73"/>
    <w:rsid w:val="00E650D1"/>
    <w:rsid w:val="00EE3CED"/>
    <w:rsid w:val="00F56377"/>
    <w:rsid w:val="00F90008"/>
    <w:rsid w:val="00F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C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9A547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B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C3B75"/>
  </w:style>
  <w:style w:type="paragraph" w:styleId="a4">
    <w:name w:val="footer"/>
    <w:basedOn w:val="a"/>
    <w:link w:val="Char0"/>
    <w:uiPriority w:val="99"/>
    <w:semiHidden/>
    <w:unhideWhenUsed/>
    <w:rsid w:val="003C3B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C3B75"/>
  </w:style>
  <w:style w:type="character" w:customStyle="1" w:styleId="2Char">
    <w:name w:val="제목 2 Char"/>
    <w:basedOn w:val="a0"/>
    <w:link w:val="2"/>
    <w:uiPriority w:val="9"/>
    <w:rsid w:val="009A5472"/>
    <w:rPr>
      <w:rFonts w:ascii="Gulim" w:eastAsia="Gulim" w:hAnsi="Gulim" w:cs="Gulim"/>
      <w:b/>
      <w:bCs/>
      <w:kern w:val="0"/>
      <w:sz w:val="36"/>
      <w:szCs w:val="36"/>
    </w:rPr>
  </w:style>
  <w:style w:type="character" w:styleId="a5">
    <w:name w:val="annotation reference"/>
    <w:basedOn w:val="a0"/>
    <w:uiPriority w:val="99"/>
    <w:semiHidden/>
    <w:unhideWhenUsed/>
    <w:rsid w:val="000A0F85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0A0F85"/>
    <w:rPr>
      <w:szCs w:val="20"/>
    </w:rPr>
  </w:style>
  <w:style w:type="character" w:customStyle="1" w:styleId="Char1">
    <w:name w:val="메모 텍스트 Char"/>
    <w:basedOn w:val="a0"/>
    <w:link w:val="a6"/>
    <w:uiPriority w:val="99"/>
    <w:semiHidden/>
    <w:rsid w:val="000A0F85"/>
    <w:rPr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A0F85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0A0F85"/>
    <w:rPr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0A0F85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8"/>
    <w:uiPriority w:val="99"/>
    <w:semiHidden/>
    <w:rsid w:val="000A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AC"/>
    <w:pPr>
      <w:widowControl w:val="0"/>
      <w:wordWrap w:val="0"/>
      <w:autoSpaceDE w:val="0"/>
      <w:autoSpaceDN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9A547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B7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B75"/>
  </w:style>
  <w:style w:type="paragraph" w:styleId="Footer">
    <w:name w:val="footer"/>
    <w:basedOn w:val="Normal"/>
    <w:link w:val="FooterChar"/>
    <w:uiPriority w:val="99"/>
    <w:semiHidden/>
    <w:unhideWhenUsed/>
    <w:rsid w:val="003C3B7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B75"/>
  </w:style>
  <w:style w:type="character" w:customStyle="1" w:styleId="Heading2Char">
    <w:name w:val="Heading 2 Char"/>
    <w:basedOn w:val="DefaultParagraphFont"/>
    <w:link w:val="Heading2"/>
    <w:uiPriority w:val="9"/>
    <w:rsid w:val="009A5472"/>
    <w:rPr>
      <w:rFonts w:ascii="Gulim" w:eastAsia="Gulim" w:hAnsi="Gulim" w:cs="Gulim"/>
      <w:b/>
      <w:bCs/>
      <w:kern w:val="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A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F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F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F8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Mantel%20questions\HSY_R29_raw%20data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Mantel%20questions\HSY-R126_raw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Mantel%20questions\X-R55_raw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 altLang="en-US" sz="1200" b="1"/>
            </a:pPr>
            <a:r>
              <a:rPr lang="en-US"/>
              <a:t>HSY-R29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'Physical distance (Mb)vPercent'!$B$30</c:f>
              <c:strCache>
                <c:ptCount val="1"/>
                <c:pt idx="0">
                  <c:v>Y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6.5864521927538916E-2"/>
                  <c:y val="0.13221468941231546"/>
                </c:manualLayout>
              </c:layout>
              <c:numFmt formatCode="General" sourceLinked="0"/>
            </c:trendlineLbl>
          </c:trendline>
          <c:xVal>
            <c:numRef>
              <c:f>'Physical distance (Mb)vPercent'!$A$31:$A$261</c:f>
              <c:numCache>
                <c:formatCode>0.000</c:formatCode>
                <c:ptCount val="231"/>
                <c:pt idx="0">
                  <c:v>6.9262000000000226E-2</c:v>
                </c:pt>
                <c:pt idx="1">
                  <c:v>0.477246</c:v>
                </c:pt>
                <c:pt idx="2">
                  <c:v>0.40798400000000096</c:v>
                </c:pt>
                <c:pt idx="3">
                  <c:v>0.53939899999999996</c:v>
                </c:pt>
                <c:pt idx="4">
                  <c:v>0.47013700000000003</c:v>
                </c:pt>
                <c:pt idx="5">
                  <c:v>6.2153000000000111E-2</c:v>
                </c:pt>
                <c:pt idx="6">
                  <c:v>0.56783499999999998</c:v>
                </c:pt>
                <c:pt idx="7">
                  <c:v>0.49857300000000032</c:v>
                </c:pt>
                <c:pt idx="8">
                  <c:v>9.0589000000000044E-2</c:v>
                </c:pt>
                <c:pt idx="9">
                  <c:v>2.8436000000000048E-2</c:v>
                </c:pt>
                <c:pt idx="10">
                  <c:v>0.64213600000000004</c:v>
                </c:pt>
                <c:pt idx="11">
                  <c:v>0.57287399999999999</c:v>
                </c:pt>
                <c:pt idx="12">
                  <c:v>0.16489000000000023</c:v>
                </c:pt>
                <c:pt idx="13">
                  <c:v>0.10273699999999999</c:v>
                </c:pt>
                <c:pt idx="14">
                  <c:v>7.4301000000000131E-2</c:v>
                </c:pt>
                <c:pt idx="15">
                  <c:v>0.65842199999999995</c:v>
                </c:pt>
                <c:pt idx="16">
                  <c:v>0.58915999999999957</c:v>
                </c:pt>
                <c:pt idx="17">
                  <c:v>0.181176</c:v>
                </c:pt>
                <c:pt idx="18">
                  <c:v>0.1190230000000003</c:v>
                </c:pt>
                <c:pt idx="19">
                  <c:v>9.0587000000000209E-2</c:v>
                </c:pt>
                <c:pt idx="20">
                  <c:v>1.628600000000004E-2</c:v>
                </c:pt>
                <c:pt idx="21">
                  <c:v>0.69541599999999959</c:v>
                </c:pt>
                <c:pt idx="22">
                  <c:v>0.62615399999999999</c:v>
                </c:pt>
                <c:pt idx="23">
                  <c:v>0.21817</c:v>
                </c:pt>
                <c:pt idx="24">
                  <c:v>0.15601700000000068</c:v>
                </c:pt>
                <c:pt idx="25">
                  <c:v>0.127581</c:v>
                </c:pt>
                <c:pt idx="26">
                  <c:v>5.3280000000000001E-2</c:v>
                </c:pt>
                <c:pt idx="27">
                  <c:v>3.6994000000000048E-2</c:v>
                </c:pt>
                <c:pt idx="28">
                  <c:v>1.0575129999999999</c:v>
                </c:pt>
                <c:pt idx="29">
                  <c:v>0.98825099999999833</c:v>
                </c:pt>
                <c:pt idx="30">
                  <c:v>0.58026699999999698</c:v>
                </c:pt>
                <c:pt idx="31">
                  <c:v>0.51811399999999785</c:v>
                </c:pt>
                <c:pt idx="32">
                  <c:v>0.48967800000000083</c:v>
                </c:pt>
                <c:pt idx="33">
                  <c:v>0.41537700000000038</c:v>
                </c:pt>
                <c:pt idx="34">
                  <c:v>0.39909100000000008</c:v>
                </c:pt>
                <c:pt idx="35">
                  <c:v>0.362097</c:v>
                </c:pt>
                <c:pt idx="36">
                  <c:v>1.0731120000000001</c:v>
                </c:pt>
                <c:pt idx="37">
                  <c:v>1.0038499999999964</c:v>
                </c:pt>
                <c:pt idx="38">
                  <c:v>0.59586599999999956</c:v>
                </c:pt>
                <c:pt idx="39">
                  <c:v>0.53371299999999833</c:v>
                </c:pt>
                <c:pt idx="40">
                  <c:v>0.50527699999999809</c:v>
                </c:pt>
                <c:pt idx="41">
                  <c:v>0.43097600000000125</c:v>
                </c:pt>
                <c:pt idx="42">
                  <c:v>0.41469</c:v>
                </c:pt>
                <c:pt idx="43">
                  <c:v>0.37769600000000031</c:v>
                </c:pt>
                <c:pt idx="44">
                  <c:v>1.5599000000000002E-2</c:v>
                </c:pt>
                <c:pt idx="45">
                  <c:v>1.1423170000000042</c:v>
                </c:pt>
                <c:pt idx="46">
                  <c:v>1.0730550000000001</c:v>
                </c:pt>
                <c:pt idx="47">
                  <c:v>0.66507100000000285</c:v>
                </c:pt>
                <c:pt idx="48">
                  <c:v>0.60291799999999951</c:v>
                </c:pt>
                <c:pt idx="49">
                  <c:v>0.57448199999999949</c:v>
                </c:pt>
                <c:pt idx="50">
                  <c:v>0.5001809999999981</c:v>
                </c:pt>
                <c:pt idx="51">
                  <c:v>0.48389500000000002</c:v>
                </c:pt>
                <c:pt idx="52">
                  <c:v>0.44690100000000033</c:v>
                </c:pt>
                <c:pt idx="53">
                  <c:v>8.480400000000031E-2</c:v>
                </c:pt>
                <c:pt idx="54">
                  <c:v>6.920500000000003E-2</c:v>
                </c:pt>
                <c:pt idx="55">
                  <c:v>1.157875</c:v>
                </c:pt>
                <c:pt idx="56">
                  <c:v>1.0886130000000001</c:v>
                </c:pt>
                <c:pt idx="57">
                  <c:v>0.68062900000000293</c:v>
                </c:pt>
                <c:pt idx="58">
                  <c:v>0.61847600000000003</c:v>
                </c:pt>
                <c:pt idx="59">
                  <c:v>0.59004000000000068</c:v>
                </c:pt>
                <c:pt idx="60">
                  <c:v>0.5157389999999995</c:v>
                </c:pt>
                <c:pt idx="61">
                  <c:v>0.49945300000000031</c:v>
                </c:pt>
                <c:pt idx="62">
                  <c:v>0.46245900000000001</c:v>
                </c:pt>
                <c:pt idx="63">
                  <c:v>0.10036200000000002</c:v>
                </c:pt>
                <c:pt idx="64">
                  <c:v>8.4763000000000185E-2</c:v>
                </c:pt>
                <c:pt idx="65">
                  <c:v>1.5558000000000013E-2</c:v>
                </c:pt>
                <c:pt idx="66">
                  <c:v>1.2318679999999966</c:v>
                </c:pt>
                <c:pt idx="67">
                  <c:v>1.162606</c:v>
                </c:pt>
                <c:pt idx="68">
                  <c:v>0.7546220000000019</c:v>
                </c:pt>
                <c:pt idx="69">
                  <c:v>0.69246900000000067</c:v>
                </c:pt>
                <c:pt idx="70">
                  <c:v>0.66403299999999998</c:v>
                </c:pt>
                <c:pt idx="71">
                  <c:v>0.58973199999999959</c:v>
                </c:pt>
                <c:pt idx="72">
                  <c:v>0.57344600000000001</c:v>
                </c:pt>
                <c:pt idx="73">
                  <c:v>0.53645199999999948</c:v>
                </c:pt>
                <c:pt idx="74">
                  <c:v>0.17435500000000001</c:v>
                </c:pt>
                <c:pt idx="75">
                  <c:v>0.15875600000000051</c:v>
                </c:pt>
                <c:pt idx="76">
                  <c:v>8.9551000000000491E-2</c:v>
                </c:pt>
                <c:pt idx="77">
                  <c:v>7.3993000000000128E-2</c:v>
                </c:pt>
                <c:pt idx="78">
                  <c:v>3.1254049999999998</c:v>
                </c:pt>
                <c:pt idx="79">
                  <c:v>3.0561429999999925</c:v>
                </c:pt>
                <c:pt idx="80">
                  <c:v>2.6481590000000002</c:v>
                </c:pt>
                <c:pt idx="81">
                  <c:v>2.5860059999999967</c:v>
                </c:pt>
                <c:pt idx="82">
                  <c:v>2.5575700000000001</c:v>
                </c:pt>
                <c:pt idx="83">
                  <c:v>2.4832689999999977</c:v>
                </c:pt>
                <c:pt idx="84">
                  <c:v>2.4669829999999977</c:v>
                </c:pt>
                <c:pt idx="85">
                  <c:v>2.429989</c:v>
                </c:pt>
                <c:pt idx="86">
                  <c:v>2.0678920000000001</c:v>
                </c:pt>
                <c:pt idx="87">
                  <c:v>2.0522929999999935</c:v>
                </c:pt>
                <c:pt idx="88">
                  <c:v>1.9830880000000022</c:v>
                </c:pt>
                <c:pt idx="89">
                  <c:v>1.9675299999999976</c:v>
                </c:pt>
                <c:pt idx="90">
                  <c:v>1.893537</c:v>
                </c:pt>
                <c:pt idx="91">
                  <c:v>3.5027529999999967</c:v>
                </c:pt>
                <c:pt idx="92">
                  <c:v>3.4334910000000001</c:v>
                </c:pt>
                <c:pt idx="93">
                  <c:v>3.0255070000000002</c:v>
                </c:pt>
                <c:pt idx="94">
                  <c:v>2.9633539999999998</c:v>
                </c:pt>
                <c:pt idx="95">
                  <c:v>2.9349179999999997</c:v>
                </c:pt>
                <c:pt idx="96">
                  <c:v>2.860617</c:v>
                </c:pt>
                <c:pt idx="97">
                  <c:v>2.8443309999999999</c:v>
                </c:pt>
                <c:pt idx="98">
                  <c:v>2.8073370000000066</c:v>
                </c:pt>
                <c:pt idx="99">
                  <c:v>2.4452399999999987</c:v>
                </c:pt>
                <c:pt idx="100">
                  <c:v>2.4296409999999935</c:v>
                </c:pt>
                <c:pt idx="101">
                  <c:v>2.360436</c:v>
                </c:pt>
                <c:pt idx="102">
                  <c:v>2.3448779999999987</c:v>
                </c:pt>
                <c:pt idx="103">
                  <c:v>2.2708849999999998</c:v>
                </c:pt>
                <c:pt idx="104">
                  <c:v>0.37734800000000107</c:v>
                </c:pt>
                <c:pt idx="105">
                  <c:v>3.5547879999999998</c:v>
                </c:pt>
                <c:pt idx="106">
                  <c:v>3.4855260000000001</c:v>
                </c:pt>
                <c:pt idx="107">
                  <c:v>3.0775419999999998</c:v>
                </c:pt>
                <c:pt idx="108">
                  <c:v>3.0153889999999977</c:v>
                </c:pt>
                <c:pt idx="109">
                  <c:v>2.9869529999999935</c:v>
                </c:pt>
                <c:pt idx="110">
                  <c:v>2.9126519999999907</c:v>
                </c:pt>
                <c:pt idx="111">
                  <c:v>2.8963659999999916</c:v>
                </c:pt>
                <c:pt idx="112">
                  <c:v>2.8593719999999987</c:v>
                </c:pt>
                <c:pt idx="113">
                  <c:v>2.4972749999999997</c:v>
                </c:pt>
                <c:pt idx="114">
                  <c:v>2.4816759999999967</c:v>
                </c:pt>
                <c:pt idx="115">
                  <c:v>2.4124709999999925</c:v>
                </c:pt>
                <c:pt idx="116">
                  <c:v>2.3969129999999925</c:v>
                </c:pt>
                <c:pt idx="117">
                  <c:v>2.3229199999999977</c:v>
                </c:pt>
                <c:pt idx="118">
                  <c:v>0.42938300000000107</c:v>
                </c:pt>
                <c:pt idx="119">
                  <c:v>5.2035000000000116E-2</c:v>
                </c:pt>
                <c:pt idx="120">
                  <c:v>3.5661</c:v>
                </c:pt>
                <c:pt idx="121">
                  <c:v>3.4968379999999977</c:v>
                </c:pt>
                <c:pt idx="122">
                  <c:v>3.088854</c:v>
                </c:pt>
                <c:pt idx="123">
                  <c:v>3.0267010000000001</c:v>
                </c:pt>
                <c:pt idx="124">
                  <c:v>2.9982649999999977</c:v>
                </c:pt>
                <c:pt idx="125">
                  <c:v>2.9239639999999998</c:v>
                </c:pt>
                <c:pt idx="126">
                  <c:v>2.9076779999999998</c:v>
                </c:pt>
                <c:pt idx="127">
                  <c:v>2.8706839999999967</c:v>
                </c:pt>
                <c:pt idx="128">
                  <c:v>2.5085869999999999</c:v>
                </c:pt>
                <c:pt idx="129">
                  <c:v>2.4929879999999978</c:v>
                </c:pt>
                <c:pt idx="130">
                  <c:v>2.4237829999999998</c:v>
                </c:pt>
                <c:pt idx="131">
                  <c:v>2.4082249999999998</c:v>
                </c:pt>
                <c:pt idx="132">
                  <c:v>2.3342319999999988</c:v>
                </c:pt>
                <c:pt idx="133">
                  <c:v>0.440695</c:v>
                </c:pt>
                <c:pt idx="134">
                  <c:v>6.3347000000000014E-2</c:v>
                </c:pt>
                <c:pt idx="135">
                  <c:v>1.1311999999999999E-2</c:v>
                </c:pt>
                <c:pt idx="136">
                  <c:v>3.6528059999999916</c:v>
                </c:pt>
                <c:pt idx="137">
                  <c:v>3.5835439999999998</c:v>
                </c:pt>
                <c:pt idx="138">
                  <c:v>3.1755599999999977</c:v>
                </c:pt>
                <c:pt idx="139">
                  <c:v>3.113407</c:v>
                </c:pt>
                <c:pt idx="140">
                  <c:v>3.0849709999999999</c:v>
                </c:pt>
                <c:pt idx="141">
                  <c:v>3.0106699999999935</c:v>
                </c:pt>
                <c:pt idx="142">
                  <c:v>2.9943840000000002</c:v>
                </c:pt>
                <c:pt idx="143">
                  <c:v>2.9573900000000002</c:v>
                </c:pt>
                <c:pt idx="144">
                  <c:v>2.5952929999999967</c:v>
                </c:pt>
                <c:pt idx="145">
                  <c:v>2.5796939999999977</c:v>
                </c:pt>
                <c:pt idx="146">
                  <c:v>2.5104889999999935</c:v>
                </c:pt>
                <c:pt idx="147">
                  <c:v>2.4949309999999998</c:v>
                </c:pt>
                <c:pt idx="148">
                  <c:v>2.420938</c:v>
                </c:pt>
                <c:pt idx="149">
                  <c:v>0.52740100000000001</c:v>
                </c:pt>
                <c:pt idx="150">
                  <c:v>0.15005299999999999</c:v>
                </c:pt>
                <c:pt idx="151">
                  <c:v>9.801800000000023E-2</c:v>
                </c:pt>
                <c:pt idx="152">
                  <c:v>8.6706000000000227E-2</c:v>
                </c:pt>
                <c:pt idx="153">
                  <c:v>4.0763100000000003</c:v>
                </c:pt>
                <c:pt idx="154">
                  <c:v>4.0070480000000002</c:v>
                </c:pt>
                <c:pt idx="155">
                  <c:v>3.5990639999999967</c:v>
                </c:pt>
                <c:pt idx="156">
                  <c:v>3.5369109999999977</c:v>
                </c:pt>
                <c:pt idx="157">
                  <c:v>3.5084749999999998</c:v>
                </c:pt>
                <c:pt idx="158">
                  <c:v>3.4341740000000001</c:v>
                </c:pt>
                <c:pt idx="159">
                  <c:v>3.4178879999999987</c:v>
                </c:pt>
                <c:pt idx="160">
                  <c:v>3.3808940000000001</c:v>
                </c:pt>
                <c:pt idx="161">
                  <c:v>3.0187970000000002</c:v>
                </c:pt>
                <c:pt idx="162">
                  <c:v>3.0031980000000011</c:v>
                </c:pt>
                <c:pt idx="163">
                  <c:v>2.9339930000000001</c:v>
                </c:pt>
                <c:pt idx="164">
                  <c:v>2.9184349999999997</c:v>
                </c:pt>
                <c:pt idx="165">
                  <c:v>2.8444419999999977</c:v>
                </c:pt>
                <c:pt idx="166">
                  <c:v>0.95090500000000178</c:v>
                </c:pt>
                <c:pt idx="167">
                  <c:v>0.5735569999999981</c:v>
                </c:pt>
                <c:pt idx="168">
                  <c:v>0.52152199999999949</c:v>
                </c:pt>
                <c:pt idx="169">
                  <c:v>0.5102099999999995</c:v>
                </c:pt>
                <c:pt idx="170">
                  <c:v>0.42350400000000032</c:v>
                </c:pt>
                <c:pt idx="171">
                  <c:v>4.1584849999999758</c:v>
                </c:pt>
                <c:pt idx="172">
                  <c:v>4.0892230000000183</c:v>
                </c:pt>
                <c:pt idx="173">
                  <c:v>3.6812390000000001</c:v>
                </c:pt>
                <c:pt idx="174">
                  <c:v>3.6190859999999967</c:v>
                </c:pt>
                <c:pt idx="175">
                  <c:v>3.5906499999999926</c:v>
                </c:pt>
                <c:pt idx="176">
                  <c:v>3.5163489999999906</c:v>
                </c:pt>
                <c:pt idx="177">
                  <c:v>3.5000629999999977</c:v>
                </c:pt>
                <c:pt idx="178">
                  <c:v>3.463069</c:v>
                </c:pt>
                <c:pt idx="179">
                  <c:v>3.1009720000000001</c:v>
                </c:pt>
                <c:pt idx="180">
                  <c:v>3.0853730000000001</c:v>
                </c:pt>
                <c:pt idx="181">
                  <c:v>3.0161679999999977</c:v>
                </c:pt>
                <c:pt idx="182">
                  <c:v>3.00061</c:v>
                </c:pt>
                <c:pt idx="183">
                  <c:v>2.9266169999999967</c:v>
                </c:pt>
                <c:pt idx="184">
                  <c:v>1.03308</c:v>
                </c:pt>
                <c:pt idx="185">
                  <c:v>0.65573200000000065</c:v>
                </c:pt>
                <c:pt idx="186">
                  <c:v>0.60369700000000215</c:v>
                </c:pt>
                <c:pt idx="187">
                  <c:v>0.59238499999999827</c:v>
                </c:pt>
                <c:pt idx="188">
                  <c:v>0.50567899999999999</c:v>
                </c:pt>
                <c:pt idx="189">
                  <c:v>8.2175000000000026E-2</c:v>
                </c:pt>
                <c:pt idx="190">
                  <c:v>5.0189569999999852</c:v>
                </c:pt>
                <c:pt idx="191">
                  <c:v>4.9496950000000144</c:v>
                </c:pt>
                <c:pt idx="192">
                  <c:v>4.5417110000000003</c:v>
                </c:pt>
                <c:pt idx="193">
                  <c:v>4.4795579999999999</c:v>
                </c:pt>
                <c:pt idx="194">
                  <c:v>4.4511219999999998</c:v>
                </c:pt>
                <c:pt idx="195">
                  <c:v>4.3768209999999996</c:v>
                </c:pt>
                <c:pt idx="196">
                  <c:v>4.3605349999999747</c:v>
                </c:pt>
                <c:pt idx="197">
                  <c:v>4.3235409999999854</c:v>
                </c:pt>
                <c:pt idx="198">
                  <c:v>3.9614439999999935</c:v>
                </c:pt>
                <c:pt idx="199">
                  <c:v>3.9458449999999967</c:v>
                </c:pt>
                <c:pt idx="200">
                  <c:v>3.8766399999999921</c:v>
                </c:pt>
                <c:pt idx="201">
                  <c:v>3.8610819999999997</c:v>
                </c:pt>
                <c:pt idx="202">
                  <c:v>3.7870889999999999</c:v>
                </c:pt>
                <c:pt idx="203">
                  <c:v>1.8935519999999999</c:v>
                </c:pt>
                <c:pt idx="204">
                  <c:v>1.5162039999999999</c:v>
                </c:pt>
                <c:pt idx="205">
                  <c:v>1.4641689999999998</c:v>
                </c:pt>
                <c:pt idx="206">
                  <c:v>1.4528570000000001</c:v>
                </c:pt>
                <c:pt idx="207">
                  <c:v>1.3661510000000001</c:v>
                </c:pt>
                <c:pt idx="208">
                  <c:v>0.9426470000000019</c:v>
                </c:pt>
                <c:pt idx="209">
                  <c:v>0.86047200000000001</c:v>
                </c:pt>
                <c:pt idx="210">
                  <c:v>5.0683660000000001</c:v>
                </c:pt>
                <c:pt idx="211">
                  <c:v>4.999104</c:v>
                </c:pt>
                <c:pt idx="212">
                  <c:v>4.5911200000000001</c:v>
                </c:pt>
                <c:pt idx="213">
                  <c:v>4.5289669999999864</c:v>
                </c:pt>
                <c:pt idx="214">
                  <c:v>4.5005309999999854</c:v>
                </c:pt>
                <c:pt idx="215">
                  <c:v>4.4262300000000003</c:v>
                </c:pt>
                <c:pt idx="216">
                  <c:v>4.4099440000000003</c:v>
                </c:pt>
                <c:pt idx="217">
                  <c:v>4.3729499999999986</c:v>
                </c:pt>
                <c:pt idx="218">
                  <c:v>4.010853</c:v>
                </c:pt>
                <c:pt idx="219">
                  <c:v>3.9952539999999925</c:v>
                </c:pt>
                <c:pt idx="220">
                  <c:v>3.926048999999987</c:v>
                </c:pt>
                <c:pt idx="221">
                  <c:v>3.9104909999999977</c:v>
                </c:pt>
                <c:pt idx="222">
                  <c:v>3.8364979999999931</c:v>
                </c:pt>
                <c:pt idx="223">
                  <c:v>1.9429609999999988</c:v>
                </c:pt>
                <c:pt idx="224">
                  <c:v>1.5656129999999999</c:v>
                </c:pt>
                <c:pt idx="225">
                  <c:v>1.5135779999999999</c:v>
                </c:pt>
                <c:pt idx="226">
                  <c:v>1.5022659999999999</c:v>
                </c:pt>
                <c:pt idx="227">
                  <c:v>1.4155599999999966</c:v>
                </c:pt>
                <c:pt idx="228">
                  <c:v>0.99205599999999949</c:v>
                </c:pt>
                <c:pt idx="229">
                  <c:v>0.90988100000000005</c:v>
                </c:pt>
                <c:pt idx="230">
                  <c:v>4.9409000000000106E-2</c:v>
                </c:pt>
              </c:numCache>
            </c:numRef>
          </c:xVal>
          <c:yVal>
            <c:numRef>
              <c:f>'Physical distance (Mb)vPercent'!$B$31:$B$261</c:f>
              <c:numCache>
                <c:formatCode>0.000</c:formatCode>
                <c:ptCount val="231"/>
                <c:pt idx="0">
                  <c:v>85</c:v>
                </c:pt>
                <c:pt idx="1">
                  <c:v>83</c:v>
                </c:pt>
                <c:pt idx="2">
                  <c:v>83</c:v>
                </c:pt>
                <c:pt idx="3">
                  <c:v>84</c:v>
                </c:pt>
                <c:pt idx="4">
                  <c:v>86</c:v>
                </c:pt>
                <c:pt idx="5">
                  <c:v>84</c:v>
                </c:pt>
                <c:pt idx="6">
                  <c:v>78</c:v>
                </c:pt>
                <c:pt idx="7">
                  <c:v>79</c:v>
                </c:pt>
                <c:pt idx="8">
                  <c:v>78</c:v>
                </c:pt>
                <c:pt idx="9">
                  <c:v>79</c:v>
                </c:pt>
                <c:pt idx="10">
                  <c:v>83</c:v>
                </c:pt>
                <c:pt idx="11">
                  <c:v>83</c:v>
                </c:pt>
                <c:pt idx="12">
                  <c:v>100</c:v>
                </c:pt>
                <c:pt idx="13">
                  <c:v>84</c:v>
                </c:pt>
                <c:pt idx="14">
                  <c:v>78</c:v>
                </c:pt>
                <c:pt idx="15">
                  <c:v>85</c:v>
                </c:pt>
                <c:pt idx="16">
                  <c:v>85</c:v>
                </c:pt>
                <c:pt idx="17">
                  <c:v>82</c:v>
                </c:pt>
                <c:pt idx="18">
                  <c:v>82</c:v>
                </c:pt>
                <c:pt idx="19">
                  <c:v>76</c:v>
                </c:pt>
                <c:pt idx="20">
                  <c:v>82</c:v>
                </c:pt>
                <c:pt idx="21">
                  <c:v>84</c:v>
                </c:pt>
                <c:pt idx="22">
                  <c:v>86</c:v>
                </c:pt>
                <c:pt idx="23">
                  <c:v>84</c:v>
                </c:pt>
                <c:pt idx="24">
                  <c:v>100</c:v>
                </c:pt>
                <c:pt idx="25">
                  <c:v>79</c:v>
                </c:pt>
                <c:pt idx="26">
                  <c:v>84</c:v>
                </c:pt>
                <c:pt idx="27">
                  <c:v>82</c:v>
                </c:pt>
                <c:pt idx="28">
                  <c:v>84</c:v>
                </c:pt>
                <c:pt idx="29">
                  <c:v>85</c:v>
                </c:pt>
                <c:pt idx="30">
                  <c:v>84</c:v>
                </c:pt>
                <c:pt idx="31">
                  <c:v>84</c:v>
                </c:pt>
                <c:pt idx="32">
                  <c:v>80</c:v>
                </c:pt>
                <c:pt idx="33">
                  <c:v>84</c:v>
                </c:pt>
                <c:pt idx="34">
                  <c:v>82</c:v>
                </c:pt>
                <c:pt idx="35">
                  <c:v>84</c:v>
                </c:pt>
                <c:pt idx="36">
                  <c:v>84</c:v>
                </c:pt>
                <c:pt idx="37">
                  <c:v>86</c:v>
                </c:pt>
                <c:pt idx="38">
                  <c:v>83</c:v>
                </c:pt>
                <c:pt idx="39">
                  <c:v>86</c:v>
                </c:pt>
                <c:pt idx="40">
                  <c:v>78</c:v>
                </c:pt>
                <c:pt idx="41">
                  <c:v>83</c:v>
                </c:pt>
                <c:pt idx="42">
                  <c:v>84</c:v>
                </c:pt>
                <c:pt idx="43">
                  <c:v>86</c:v>
                </c:pt>
                <c:pt idx="44">
                  <c:v>84</c:v>
                </c:pt>
                <c:pt idx="45">
                  <c:v>84</c:v>
                </c:pt>
                <c:pt idx="46">
                  <c:v>85</c:v>
                </c:pt>
                <c:pt idx="47">
                  <c:v>84</c:v>
                </c:pt>
                <c:pt idx="48">
                  <c:v>84</c:v>
                </c:pt>
                <c:pt idx="49">
                  <c:v>80</c:v>
                </c:pt>
                <c:pt idx="50">
                  <c:v>84</c:v>
                </c:pt>
                <c:pt idx="51">
                  <c:v>82</c:v>
                </c:pt>
                <c:pt idx="52">
                  <c:v>84</c:v>
                </c:pt>
                <c:pt idx="53">
                  <c:v>100</c:v>
                </c:pt>
                <c:pt idx="54">
                  <c:v>84</c:v>
                </c:pt>
                <c:pt idx="55">
                  <c:v>84</c:v>
                </c:pt>
                <c:pt idx="56">
                  <c:v>86</c:v>
                </c:pt>
                <c:pt idx="57">
                  <c:v>83</c:v>
                </c:pt>
                <c:pt idx="58">
                  <c:v>86</c:v>
                </c:pt>
                <c:pt idx="59">
                  <c:v>78</c:v>
                </c:pt>
                <c:pt idx="60">
                  <c:v>83</c:v>
                </c:pt>
                <c:pt idx="61">
                  <c:v>84</c:v>
                </c:pt>
                <c:pt idx="62">
                  <c:v>86</c:v>
                </c:pt>
                <c:pt idx="63">
                  <c:v>84</c:v>
                </c:pt>
                <c:pt idx="64">
                  <c:v>100</c:v>
                </c:pt>
                <c:pt idx="65">
                  <c:v>84</c:v>
                </c:pt>
                <c:pt idx="66">
                  <c:v>84</c:v>
                </c:pt>
                <c:pt idx="67">
                  <c:v>84</c:v>
                </c:pt>
                <c:pt idx="68">
                  <c:v>88</c:v>
                </c:pt>
                <c:pt idx="69">
                  <c:v>85</c:v>
                </c:pt>
                <c:pt idx="70">
                  <c:v>77</c:v>
                </c:pt>
                <c:pt idx="71">
                  <c:v>88</c:v>
                </c:pt>
                <c:pt idx="72">
                  <c:v>82</c:v>
                </c:pt>
                <c:pt idx="73">
                  <c:v>85</c:v>
                </c:pt>
                <c:pt idx="74">
                  <c:v>84</c:v>
                </c:pt>
                <c:pt idx="75">
                  <c:v>85</c:v>
                </c:pt>
                <c:pt idx="76">
                  <c:v>84</c:v>
                </c:pt>
                <c:pt idx="77">
                  <c:v>85</c:v>
                </c:pt>
                <c:pt idx="78">
                  <c:v>82</c:v>
                </c:pt>
                <c:pt idx="79">
                  <c:v>83</c:v>
                </c:pt>
                <c:pt idx="80">
                  <c:v>82</c:v>
                </c:pt>
                <c:pt idx="81">
                  <c:v>83</c:v>
                </c:pt>
                <c:pt idx="82">
                  <c:v>77</c:v>
                </c:pt>
                <c:pt idx="83">
                  <c:v>82</c:v>
                </c:pt>
                <c:pt idx="84">
                  <c:v>80</c:v>
                </c:pt>
                <c:pt idx="85">
                  <c:v>83</c:v>
                </c:pt>
                <c:pt idx="86">
                  <c:v>90</c:v>
                </c:pt>
                <c:pt idx="87">
                  <c:v>81</c:v>
                </c:pt>
                <c:pt idx="88">
                  <c:v>90</c:v>
                </c:pt>
                <c:pt idx="89">
                  <c:v>81</c:v>
                </c:pt>
                <c:pt idx="90">
                  <c:v>82</c:v>
                </c:pt>
                <c:pt idx="91">
                  <c:v>67</c:v>
                </c:pt>
                <c:pt idx="92">
                  <c:v>68</c:v>
                </c:pt>
                <c:pt idx="93">
                  <c:v>67</c:v>
                </c:pt>
                <c:pt idx="94">
                  <c:v>68</c:v>
                </c:pt>
                <c:pt idx="95">
                  <c:v>71</c:v>
                </c:pt>
                <c:pt idx="96">
                  <c:v>67</c:v>
                </c:pt>
                <c:pt idx="97">
                  <c:v>64</c:v>
                </c:pt>
                <c:pt idx="98">
                  <c:v>68</c:v>
                </c:pt>
                <c:pt idx="99">
                  <c:v>67</c:v>
                </c:pt>
                <c:pt idx="100">
                  <c:v>67</c:v>
                </c:pt>
                <c:pt idx="101">
                  <c:v>67</c:v>
                </c:pt>
                <c:pt idx="102">
                  <c:v>67</c:v>
                </c:pt>
                <c:pt idx="103">
                  <c:v>70</c:v>
                </c:pt>
                <c:pt idx="104">
                  <c:v>66</c:v>
                </c:pt>
                <c:pt idx="105">
                  <c:v>81</c:v>
                </c:pt>
                <c:pt idx="106">
                  <c:v>82</c:v>
                </c:pt>
                <c:pt idx="107">
                  <c:v>82</c:v>
                </c:pt>
                <c:pt idx="108">
                  <c:v>81</c:v>
                </c:pt>
                <c:pt idx="109">
                  <c:v>79</c:v>
                </c:pt>
                <c:pt idx="110">
                  <c:v>82</c:v>
                </c:pt>
                <c:pt idx="111">
                  <c:v>80</c:v>
                </c:pt>
                <c:pt idx="112">
                  <c:v>81</c:v>
                </c:pt>
                <c:pt idx="113">
                  <c:v>81</c:v>
                </c:pt>
                <c:pt idx="114">
                  <c:v>82</c:v>
                </c:pt>
                <c:pt idx="115">
                  <c:v>81</c:v>
                </c:pt>
                <c:pt idx="116">
                  <c:v>82</c:v>
                </c:pt>
                <c:pt idx="117">
                  <c:v>81</c:v>
                </c:pt>
                <c:pt idx="118">
                  <c:v>78</c:v>
                </c:pt>
                <c:pt idx="119">
                  <c:v>66</c:v>
                </c:pt>
                <c:pt idx="120">
                  <c:v>84</c:v>
                </c:pt>
                <c:pt idx="121">
                  <c:v>85</c:v>
                </c:pt>
                <c:pt idx="122">
                  <c:v>87</c:v>
                </c:pt>
                <c:pt idx="123">
                  <c:v>85</c:v>
                </c:pt>
                <c:pt idx="124">
                  <c:v>78</c:v>
                </c:pt>
                <c:pt idx="125">
                  <c:v>87</c:v>
                </c:pt>
                <c:pt idx="126">
                  <c:v>85</c:v>
                </c:pt>
                <c:pt idx="127">
                  <c:v>85</c:v>
                </c:pt>
                <c:pt idx="128">
                  <c:v>83</c:v>
                </c:pt>
                <c:pt idx="129">
                  <c:v>84</c:v>
                </c:pt>
                <c:pt idx="130">
                  <c:v>83</c:v>
                </c:pt>
                <c:pt idx="131">
                  <c:v>84</c:v>
                </c:pt>
                <c:pt idx="132">
                  <c:v>84</c:v>
                </c:pt>
                <c:pt idx="133">
                  <c:v>81</c:v>
                </c:pt>
                <c:pt idx="134">
                  <c:v>68</c:v>
                </c:pt>
                <c:pt idx="135">
                  <c:v>82</c:v>
                </c:pt>
                <c:pt idx="136">
                  <c:v>82</c:v>
                </c:pt>
                <c:pt idx="137">
                  <c:v>82</c:v>
                </c:pt>
                <c:pt idx="138">
                  <c:v>88</c:v>
                </c:pt>
                <c:pt idx="139">
                  <c:v>82</c:v>
                </c:pt>
                <c:pt idx="140">
                  <c:v>81</c:v>
                </c:pt>
                <c:pt idx="141">
                  <c:v>88</c:v>
                </c:pt>
                <c:pt idx="142">
                  <c:v>82</c:v>
                </c:pt>
                <c:pt idx="143">
                  <c:v>82</c:v>
                </c:pt>
                <c:pt idx="144">
                  <c:v>84</c:v>
                </c:pt>
                <c:pt idx="145">
                  <c:v>82</c:v>
                </c:pt>
                <c:pt idx="146">
                  <c:v>84</c:v>
                </c:pt>
                <c:pt idx="147">
                  <c:v>82</c:v>
                </c:pt>
                <c:pt idx="148">
                  <c:v>87</c:v>
                </c:pt>
                <c:pt idx="149">
                  <c:v>80</c:v>
                </c:pt>
                <c:pt idx="150">
                  <c:v>71</c:v>
                </c:pt>
                <c:pt idx="151">
                  <c:v>81</c:v>
                </c:pt>
                <c:pt idx="152">
                  <c:v>84</c:v>
                </c:pt>
                <c:pt idx="153">
                  <c:v>84</c:v>
                </c:pt>
                <c:pt idx="154">
                  <c:v>85</c:v>
                </c:pt>
                <c:pt idx="155">
                  <c:v>85</c:v>
                </c:pt>
                <c:pt idx="156">
                  <c:v>85</c:v>
                </c:pt>
                <c:pt idx="157">
                  <c:v>78</c:v>
                </c:pt>
                <c:pt idx="158">
                  <c:v>85</c:v>
                </c:pt>
                <c:pt idx="159">
                  <c:v>84</c:v>
                </c:pt>
                <c:pt idx="160">
                  <c:v>85</c:v>
                </c:pt>
                <c:pt idx="161">
                  <c:v>82</c:v>
                </c:pt>
                <c:pt idx="162">
                  <c:v>90</c:v>
                </c:pt>
                <c:pt idx="163">
                  <c:v>82</c:v>
                </c:pt>
                <c:pt idx="164">
                  <c:v>90</c:v>
                </c:pt>
                <c:pt idx="165">
                  <c:v>86</c:v>
                </c:pt>
                <c:pt idx="166">
                  <c:v>80</c:v>
                </c:pt>
                <c:pt idx="167">
                  <c:v>66</c:v>
                </c:pt>
                <c:pt idx="168">
                  <c:v>80</c:v>
                </c:pt>
                <c:pt idx="169">
                  <c:v>84</c:v>
                </c:pt>
                <c:pt idx="170">
                  <c:v>83</c:v>
                </c:pt>
                <c:pt idx="171">
                  <c:v>83</c:v>
                </c:pt>
                <c:pt idx="172">
                  <c:v>84</c:v>
                </c:pt>
                <c:pt idx="173">
                  <c:v>89</c:v>
                </c:pt>
                <c:pt idx="174">
                  <c:v>84</c:v>
                </c:pt>
                <c:pt idx="175">
                  <c:v>76</c:v>
                </c:pt>
                <c:pt idx="176">
                  <c:v>89</c:v>
                </c:pt>
                <c:pt idx="177">
                  <c:v>82</c:v>
                </c:pt>
                <c:pt idx="178">
                  <c:v>84</c:v>
                </c:pt>
                <c:pt idx="179">
                  <c:v>83</c:v>
                </c:pt>
                <c:pt idx="180">
                  <c:v>84</c:v>
                </c:pt>
                <c:pt idx="181">
                  <c:v>83</c:v>
                </c:pt>
                <c:pt idx="182">
                  <c:v>84</c:v>
                </c:pt>
                <c:pt idx="183">
                  <c:v>89</c:v>
                </c:pt>
                <c:pt idx="184">
                  <c:v>82</c:v>
                </c:pt>
                <c:pt idx="185">
                  <c:v>67</c:v>
                </c:pt>
                <c:pt idx="186">
                  <c:v>80</c:v>
                </c:pt>
                <c:pt idx="187">
                  <c:v>85</c:v>
                </c:pt>
                <c:pt idx="188">
                  <c:v>91</c:v>
                </c:pt>
                <c:pt idx="189">
                  <c:v>85</c:v>
                </c:pt>
                <c:pt idx="190">
                  <c:v>83</c:v>
                </c:pt>
                <c:pt idx="191">
                  <c:v>85</c:v>
                </c:pt>
                <c:pt idx="192">
                  <c:v>85</c:v>
                </c:pt>
                <c:pt idx="193">
                  <c:v>84</c:v>
                </c:pt>
                <c:pt idx="194">
                  <c:v>78</c:v>
                </c:pt>
                <c:pt idx="195">
                  <c:v>85</c:v>
                </c:pt>
                <c:pt idx="196">
                  <c:v>81</c:v>
                </c:pt>
                <c:pt idx="197">
                  <c:v>84</c:v>
                </c:pt>
                <c:pt idx="198">
                  <c:v>84</c:v>
                </c:pt>
                <c:pt idx="199">
                  <c:v>84</c:v>
                </c:pt>
                <c:pt idx="200">
                  <c:v>84</c:v>
                </c:pt>
                <c:pt idx="201">
                  <c:v>84</c:v>
                </c:pt>
                <c:pt idx="202">
                  <c:v>84</c:v>
                </c:pt>
                <c:pt idx="203">
                  <c:v>82</c:v>
                </c:pt>
                <c:pt idx="204">
                  <c:v>66</c:v>
                </c:pt>
                <c:pt idx="205">
                  <c:v>80</c:v>
                </c:pt>
                <c:pt idx="206">
                  <c:v>83</c:v>
                </c:pt>
                <c:pt idx="207">
                  <c:v>82</c:v>
                </c:pt>
                <c:pt idx="208">
                  <c:v>84</c:v>
                </c:pt>
                <c:pt idx="209">
                  <c:v>84</c:v>
                </c:pt>
                <c:pt idx="210">
                  <c:v>86</c:v>
                </c:pt>
                <c:pt idx="211">
                  <c:v>89</c:v>
                </c:pt>
                <c:pt idx="212">
                  <c:v>85</c:v>
                </c:pt>
                <c:pt idx="213">
                  <c:v>93</c:v>
                </c:pt>
                <c:pt idx="214">
                  <c:v>79</c:v>
                </c:pt>
                <c:pt idx="215">
                  <c:v>85</c:v>
                </c:pt>
                <c:pt idx="216">
                  <c:v>84</c:v>
                </c:pt>
                <c:pt idx="217">
                  <c:v>93</c:v>
                </c:pt>
                <c:pt idx="218">
                  <c:v>87</c:v>
                </c:pt>
                <c:pt idx="219">
                  <c:v>86</c:v>
                </c:pt>
                <c:pt idx="220">
                  <c:v>87</c:v>
                </c:pt>
                <c:pt idx="221">
                  <c:v>86</c:v>
                </c:pt>
                <c:pt idx="222">
                  <c:v>85</c:v>
                </c:pt>
                <c:pt idx="223">
                  <c:v>84</c:v>
                </c:pt>
                <c:pt idx="224">
                  <c:v>69</c:v>
                </c:pt>
                <c:pt idx="225">
                  <c:v>82</c:v>
                </c:pt>
                <c:pt idx="226">
                  <c:v>87</c:v>
                </c:pt>
                <c:pt idx="227">
                  <c:v>83</c:v>
                </c:pt>
                <c:pt idx="228">
                  <c:v>85</c:v>
                </c:pt>
                <c:pt idx="229">
                  <c:v>85</c:v>
                </c:pt>
                <c:pt idx="230">
                  <c:v>85</c:v>
                </c:pt>
              </c:numCache>
            </c:numRef>
          </c:yVal>
        </c:ser>
        <c:axId val="144809344"/>
        <c:axId val="144819712"/>
      </c:scatterChart>
      <c:valAx>
        <c:axId val="144809344"/>
        <c:scaling>
          <c:orientation val="minMax"/>
          <c:max val="5.5"/>
          <c:min val="0"/>
        </c:scaling>
        <c:axPos val="b"/>
        <c:title>
          <c:tx>
            <c:rich>
              <a:bodyPr/>
              <a:lstStyle/>
              <a:p>
                <a:pPr>
                  <a:defRPr altLang="en-US" sz="1000" b="1"/>
                </a:pPr>
                <a:r>
                  <a:rPr lang="en-US"/>
                  <a:t>Physical distance (Mb)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ko-KR"/>
          </a:p>
        </c:txPr>
        <c:crossAx val="144819712"/>
        <c:crosses val="autoZero"/>
        <c:crossBetween val="midCat"/>
      </c:valAx>
      <c:valAx>
        <c:axId val="144819712"/>
        <c:scaling>
          <c:orientation val="minMax"/>
          <c:max val="105"/>
          <c:min val="50"/>
        </c:scaling>
        <c:axPos val="l"/>
        <c:title>
          <c:tx>
            <c:rich>
              <a:bodyPr/>
              <a:lstStyle/>
              <a:p>
                <a:pPr>
                  <a:defRPr altLang="en-US" sz="1000" b="1"/>
                </a:pPr>
                <a:r>
                  <a:rPr lang="en-US"/>
                  <a:t>Identity (%)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ko-KR"/>
          </a:p>
        </c:txPr>
        <c:crossAx val="144809344"/>
        <c:crosses val="autoZero"/>
        <c:crossBetween val="midCat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 altLang="en-US" sz="1200" b="1"/>
            </a:pPr>
            <a:r>
              <a:rPr lang="en-US"/>
              <a:t>HSY-R126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'Physical distance (Mb)vPercent'!$B$30</c:f>
              <c:strCache>
                <c:ptCount val="1"/>
                <c:pt idx="0">
                  <c:v>Y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3.2715675824364916E-2"/>
                  <c:y val="-0.17434950140945621"/>
                </c:manualLayout>
              </c:layout>
              <c:numFmt formatCode="General" sourceLinked="0"/>
            </c:trendlineLbl>
          </c:trendline>
          <c:xVal>
            <c:numRef>
              <c:f>'Physical distance (Mb)vPercent'!$A$31:$A$108</c:f>
              <c:numCache>
                <c:formatCode>0.000</c:formatCode>
                <c:ptCount val="78"/>
                <c:pt idx="0">
                  <c:v>9.1104000000000046E-2</c:v>
                </c:pt>
                <c:pt idx="1">
                  <c:v>0.60913700000000004</c:v>
                </c:pt>
                <c:pt idx="2">
                  <c:v>0.51803299999999797</c:v>
                </c:pt>
                <c:pt idx="3">
                  <c:v>0.69390000000000063</c:v>
                </c:pt>
                <c:pt idx="4">
                  <c:v>0.60279600000000166</c:v>
                </c:pt>
                <c:pt idx="5">
                  <c:v>8.4763000000000005E-2</c:v>
                </c:pt>
                <c:pt idx="6">
                  <c:v>0.75982300000000214</c:v>
                </c:pt>
                <c:pt idx="7">
                  <c:v>0.66871899999999995</c:v>
                </c:pt>
                <c:pt idx="8">
                  <c:v>0.15068599999999999</c:v>
                </c:pt>
                <c:pt idx="9">
                  <c:v>6.5923000000000009E-2</c:v>
                </c:pt>
                <c:pt idx="10">
                  <c:v>2.6682000000000001</c:v>
                </c:pt>
                <c:pt idx="11">
                  <c:v>2.5770960000000001</c:v>
                </c:pt>
                <c:pt idx="12">
                  <c:v>2.0590629999999925</c:v>
                </c:pt>
                <c:pt idx="13">
                  <c:v>1.9742999999999999</c:v>
                </c:pt>
                <c:pt idx="14">
                  <c:v>1.9083770000000035</c:v>
                </c:pt>
                <c:pt idx="15">
                  <c:v>3.0259649999999998</c:v>
                </c:pt>
                <c:pt idx="16">
                  <c:v>2.9348609999999935</c:v>
                </c:pt>
                <c:pt idx="17">
                  <c:v>2.4168279999999931</c:v>
                </c:pt>
                <c:pt idx="18">
                  <c:v>2.3320649999999921</c:v>
                </c:pt>
                <c:pt idx="19">
                  <c:v>2.2661419999999999</c:v>
                </c:pt>
                <c:pt idx="20">
                  <c:v>0.357765</c:v>
                </c:pt>
                <c:pt idx="21">
                  <c:v>3.1754979999999997</c:v>
                </c:pt>
                <c:pt idx="22">
                  <c:v>3.0843940000000076</c:v>
                </c:pt>
                <c:pt idx="23">
                  <c:v>2.5663610000000001</c:v>
                </c:pt>
                <c:pt idx="24">
                  <c:v>2.481598</c:v>
                </c:pt>
                <c:pt idx="25">
                  <c:v>2.4156749999999967</c:v>
                </c:pt>
                <c:pt idx="26">
                  <c:v>0.50729800000000003</c:v>
                </c:pt>
                <c:pt idx="27">
                  <c:v>0.14953300000000044</c:v>
                </c:pt>
                <c:pt idx="28">
                  <c:v>3.6122969999999968</c:v>
                </c:pt>
                <c:pt idx="29">
                  <c:v>3.5211929999999998</c:v>
                </c:pt>
                <c:pt idx="30">
                  <c:v>3.0031599999999998</c:v>
                </c:pt>
                <c:pt idx="31">
                  <c:v>2.9183970000000001</c:v>
                </c:pt>
                <c:pt idx="32">
                  <c:v>2.8524739999999915</c:v>
                </c:pt>
                <c:pt idx="33">
                  <c:v>0.94409699999999996</c:v>
                </c:pt>
                <c:pt idx="34">
                  <c:v>0.58633199999999785</c:v>
                </c:pt>
                <c:pt idx="35">
                  <c:v>0.4367990000000001</c:v>
                </c:pt>
                <c:pt idx="36">
                  <c:v>3.6867649999999998</c:v>
                </c:pt>
                <c:pt idx="37">
                  <c:v>3.5956609999999967</c:v>
                </c:pt>
                <c:pt idx="38">
                  <c:v>3.0776279999999998</c:v>
                </c:pt>
                <c:pt idx="39">
                  <c:v>2.9928649999999921</c:v>
                </c:pt>
                <c:pt idx="40">
                  <c:v>2.9269419999999977</c:v>
                </c:pt>
                <c:pt idx="41">
                  <c:v>1.0185649999999966</c:v>
                </c:pt>
                <c:pt idx="42">
                  <c:v>0.66080000000000216</c:v>
                </c:pt>
                <c:pt idx="43">
                  <c:v>0.51126699999999747</c:v>
                </c:pt>
                <c:pt idx="44">
                  <c:v>7.4468000000000034E-2</c:v>
                </c:pt>
                <c:pt idx="45">
                  <c:v>3.8068509999999915</c:v>
                </c:pt>
                <c:pt idx="46">
                  <c:v>3.7157469999999977</c:v>
                </c:pt>
                <c:pt idx="47">
                  <c:v>3.1977139999999999</c:v>
                </c:pt>
                <c:pt idx="48">
                  <c:v>3.1129509999999967</c:v>
                </c:pt>
                <c:pt idx="49">
                  <c:v>3.0470280000000001</c:v>
                </c:pt>
                <c:pt idx="50">
                  <c:v>1.1386510000000001</c:v>
                </c:pt>
                <c:pt idx="51">
                  <c:v>0.78088599999999997</c:v>
                </c:pt>
                <c:pt idx="52">
                  <c:v>0.63135300000000005</c:v>
                </c:pt>
                <c:pt idx="53">
                  <c:v>0.194554</c:v>
                </c:pt>
                <c:pt idx="54">
                  <c:v>0.12008600000000012</c:v>
                </c:pt>
                <c:pt idx="55">
                  <c:v>4.5961400000000001</c:v>
                </c:pt>
                <c:pt idx="56">
                  <c:v>4.5050359999999854</c:v>
                </c:pt>
                <c:pt idx="57">
                  <c:v>3.9870030000000001</c:v>
                </c:pt>
                <c:pt idx="58">
                  <c:v>3.9022399999999977</c:v>
                </c:pt>
                <c:pt idx="59">
                  <c:v>3.8363169999999935</c:v>
                </c:pt>
                <c:pt idx="60">
                  <c:v>1.92794</c:v>
                </c:pt>
                <c:pt idx="61">
                  <c:v>1.5701750000000001</c:v>
                </c:pt>
                <c:pt idx="62">
                  <c:v>1.420642</c:v>
                </c:pt>
                <c:pt idx="63">
                  <c:v>0.98384300000000002</c:v>
                </c:pt>
                <c:pt idx="64">
                  <c:v>0.90937500000000004</c:v>
                </c:pt>
                <c:pt idx="65">
                  <c:v>0.78928900000000002</c:v>
                </c:pt>
                <c:pt idx="66">
                  <c:v>4.6203699999999985</c:v>
                </c:pt>
                <c:pt idx="67">
                  <c:v>4.5292659999999998</c:v>
                </c:pt>
                <c:pt idx="68">
                  <c:v>4.0112329999999998</c:v>
                </c:pt>
                <c:pt idx="69">
                  <c:v>3.9264699999999926</c:v>
                </c:pt>
                <c:pt idx="70">
                  <c:v>3.860547</c:v>
                </c:pt>
                <c:pt idx="71">
                  <c:v>1.9521700000000033</c:v>
                </c:pt>
                <c:pt idx="72">
                  <c:v>1.5944050000000001</c:v>
                </c:pt>
                <c:pt idx="73">
                  <c:v>1.4448719999999966</c:v>
                </c:pt>
                <c:pt idx="74">
                  <c:v>1.008073</c:v>
                </c:pt>
                <c:pt idx="75">
                  <c:v>0.93360500000000191</c:v>
                </c:pt>
                <c:pt idx="76">
                  <c:v>0.81351899999999833</c:v>
                </c:pt>
                <c:pt idx="77">
                  <c:v>2.4230000000000002E-2</c:v>
                </c:pt>
              </c:numCache>
            </c:numRef>
          </c:xVal>
          <c:yVal>
            <c:numRef>
              <c:f>'Physical distance (Mb)vPercent'!$B$31:$B$108</c:f>
              <c:numCache>
                <c:formatCode>0.000</c:formatCode>
                <c:ptCount val="78"/>
                <c:pt idx="0">
                  <c:v>76</c:v>
                </c:pt>
                <c:pt idx="1">
                  <c:v>80</c:v>
                </c:pt>
                <c:pt idx="2">
                  <c:v>84</c:v>
                </c:pt>
                <c:pt idx="3">
                  <c:v>80</c:v>
                </c:pt>
                <c:pt idx="4">
                  <c:v>84</c:v>
                </c:pt>
                <c:pt idx="5">
                  <c:v>100</c:v>
                </c:pt>
                <c:pt idx="6">
                  <c:v>81</c:v>
                </c:pt>
                <c:pt idx="7">
                  <c:v>80</c:v>
                </c:pt>
                <c:pt idx="8">
                  <c:v>86</c:v>
                </c:pt>
                <c:pt idx="9">
                  <c:v>86</c:v>
                </c:pt>
                <c:pt idx="10">
                  <c:v>78</c:v>
                </c:pt>
                <c:pt idx="11">
                  <c:v>84</c:v>
                </c:pt>
                <c:pt idx="12">
                  <c:v>92</c:v>
                </c:pt>
                <c:pt idx="13">
                  <c:v>92</c:v>
                </c:pt>
                <c:pt idx="14">
                  <c:v>85</c:v>
                </c:pt>
                <c:pt idx="15">
                  <c:v>79</c:v>
                </c:pt>
                <c:pt idx="16">
                  <c:v>84</c:v>
                </c:pt>
                <c:pt idx="17">
                  <c:v>89</c:v>
                </c:pt>
                <c:pt idx="18">
                  <c:v>89</c:v>
                </c:pt>
                <c:pt idx="19">
                  <c:v>84</c:v>
                </c:pt>
                <c:pt idx="20">
                  <c:v>88</c:v>
                </c:pt>
                <c:pt idx="21">
                  <c:v>85</c:v>
                </c:pt>
                <c:pt idx="22">
                  <c:v>81</c:v>
                </c:pt>
                <c:pt idx="23">
                  <c:v>83</c:v>
                </c:pt>
                <c:pt idx="24">
                  <c:v>83</c:v>
                </c:pt>
                <c:pt idx="25">
                  <c:v>85</c:v>
                </c:pt>
                <c:pt idx="26">
                  <c:v>83</c:v>
                </c:pt>
                <c:pt idx="27">
                  <c:v>84</c:v>
                </c:pt>
                <c:pt idx="28">
                  <c:v>79</c:v>
                </c:pt>
                <c:pt idx="29">
                  <c:v>85</c:v>
                </c:pt>
                <c:pt idx="30">
                  <c:v>89</c:v>
                </c:pt>
                <c:pt idx="31">
                  <c:v>89</c:v>
                </c:pt>
                <c:pt idx="32">
                  <c:v>82</c:v>
                </c:pt>
                <c:pt idx="33">
                  <c:v>90</c:v>
                </c:pt>
                <c:pt idx="34">
                  <c:v>85</c:v>
                </c:pt>
                <c:pt idx="35">
                  <c:v>83</c:v>
                </c:pt>
                <c:pt idx="36">
                  <c:v>85</c:v>
                </c:pt>
                <c:pt idx="37">
                  <c:v>81</c:v>
                </c:pt>
                <c:pt idx="38">
                  <c:v>84</c:v>
                </c:pt>
                <c:pt idx="39">
                  <c:v>84</c:v>
                </c:pt>
                <c:pt idx="40">
                  <c:v>86</c:v>
                </c:pt>
                <c:pt idx="41">
                  <c:v>84</c:v>
                </c:pt>
                <c:pt idx="42">
                  <c:v>85</c:v>
                </c:pt>
                <c:pt idx="43">
                  <c:v>92</c:v>
                </c:pt>
                <c:pt idx="44">
                  <c:v>84</c:v>
                </c:pt>
                <c:pt idx="45">
                  <c:v>73</c:v>
                </c:pt>
                <c:pt idx="46">
                  <c:v>70</c:v>
                </c:pt>
                <c:pt idx="47">
                  <c:v>72</c:v>
                </c:pt>
                <c:pt idx="48">
                  <c:v>72</c:v>
                </c:pt>
                <c:pt idx="49">
                  <c:v>70</c:v>
                </c:pt>
                <c:pt idx="50">
                  <c:v>71</c:v>
                </c:pt>
                <c:pt idx="51">
                  <c:v>70</c:v>
                </c:pt>
                <c:pt idx="52">
                  <c:v>71</c:v>
                </c:pt>
                <c:pt idx="53">
                  <c:v>70</c:v>
                </c:pt>
                <c:pt idx="54">
                  <c:v>70</c:v>
                </c:pt>
                <c:pt idx="55">
                  <c:v>78</c:v>
                </c:pt>
                <c:pt idx="56">
                  <c:v>83</c:v>
                </c:pt>
                <c:pt idx="57">
                  <c:v>88</c:v>
                </c:pt>
                <c:pt idx="58">
                  <c:v>88</c:v>
                </c:pt>
                <c:pt idx="59">
                  <c:v>83</c:v>
                </c:pt>
                <c:pt idx="60">
                  <c:v>87</c:v>
                </c:pt>
                <c:pt idx="61">
                  <c:v>88</c:v>
                </c:pt>
                <c:pt idx="62">
                  <c:v>83</c:v>
                </c:pt>
                <c:pt idx="63">
                  <c:v>83</c:v>
                </c:pt>
                <c:pt idx="64">
                  <c:v>83</c:v>
                </c:pt>
                <c:pt idx="65">
                  <c:v>70</c:v>
                </c:pt>
                <c:pt idx="66">
                  <c:v>78</c:v>
                </c:pt>
                <c:pt idx="67">
                  <c:v>81</c:v>
                </c:pt>
                <c:pt idx="68">
                  <c:v>83</c:v>
                </c:pt>
                <c:pt idx="69">
                  <c:v>83</c:v>
                </c:pt>
                <c:pt idx="70">
                  <c:v>78</c:v>
                </c:pt>
                <c:pt idx="71">
                  <c:v>83</c:v>
                </c:pt>
                <c:pt idx="72">
                  <c:v>81</c:v>
                </c:pt>
                <c:pt idx="73">
                  <c:v>80</c:v>
                </c:pt>
                <c:pt idx="74">
                  <c:v>83</c:v>
                </c:pt>
                <c:pt idx="75">
                  <c:v>81</c:v>
                </c:pt>
                <c:pt idx="76">
                  <c:v>73</c:v>
                </c:pt>
                <c:pt idx="77">
                  <c:v>81</c:v>
                </c:pt>
              </c:numCache>
            </c:numRef>
          </c:yVal>
        </c:ser>
        <c:axId val="144832384"/>
        <c:axId val="144715776"/>
      </c:scatterChart>
      <c:valAx>
        <c:axId val="144832384"/>
        <c:scaling>
          <c:orientation val="minMax"/>
          <c:min val="0"/>
        </c:scaling>
        <c:axPos val="b"/>
        <c:title>
          <c:tx>
            <c:rich>
              <a:bodyPr/>
              <a:lstStyle/>
              <a:p>
                <a:pPr>
                  <a:defRPr altLang="en-US" sz="1000" b="1"/>
                </a:pPr>
                <a:r>
                  <a:rPr lang="en-US"/>
                  <a:t>Physical distance (Mb)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ko-KR"/>
          </a:p>
        </c:txPr>
        <c:crossAx val="144715776"/>
        <c:crosses val="autoZero"/>
        <c:crossBetween val="midCat"/>
      </c:valAx>
      <c:valAx>
        <c:axId val="144715776"/>
        <c:scaling>
          <c:orientation val="minMax"/>
          <c:max val="105"/>
          <c:min val="60"/>
        </c:scaling>
        <c:axPos val="l"/>
        <c:title>
          <c:tx>
            <c:rich>
              <a:bodyPr/>
              <a:lstStyle/>
              <a:p>
                <a:pPr>
                  <a:defRPr altLang="en-US" sz="1000" b="1"/>
                </a:pPr>
                <a:r>
                  <a:rPr lang="en-US"/>
                  <a:t>Identity (%)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ko-KR"/>
          </a:p>
        </c:txPr>
        <c:crossAx val="144832384"/>
        <c:crosses val="autoZero"/>
        <c:crossBetween val="midCat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title>
      <c:tx>
        <c:rich>
          <a:bodyPr/>
          <a:lstStyle/>
          <a:p>
            <a:pPr>
              <a:defRPr altLang="en-US" sz="1200" b="1"/>
            </a:pPr>
            <a:r>
              <a:rPr lang="en-US"/>
              <a:t>X-R55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'Physical distance (kb)vPercent'!$B$30</c:f>
              <c:strCache>
                <c:ptCount val="1"/>
                <c:pt idx="0">
                  <c:v>Y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2.6385936619040692E-2"/>
                  <c:y val="0.16957830093243578"/>
                </c:manualLayout>
              </c:layout>
              <c:numFmt formatCode="General" sourceLinked="0"/>
            </c:trendlineLbl>
          </c:trendline>
          <c:xVal>
            <c:numRef>
              <c:f>'Physical distance (kb)vPercent'!$A$31:$A$150</c:f>
              <c:numCache>
                <c:formatCode>0.000</c:formatCode>
                <c:ptCount val="120"/>
                <c:pt idx="0">
                  <c:v>15.641999999999999</c:v>
                </c:pt>
                <c:pt idx="1">
                  <c:v>23.359000000000005</c:v>
                </c:pt>
                <c:pt idx="2">
                  <c:v>7.7169999999999996</c:v>
                </c:pt>
                <c:pt idx="3">
                  <c:v>23.709</c:v>
                </c:pt>
                <c:pt idx="4">
                  <c:v>8.0670000000000002</c:v>
                </c:pt>
                <c:pt idx="5">
                  <c:v>0.35000000000000031</c:v>
                </c:pt>
                <c:pt idx="6">
                  <c:v>24.059000000000001</c:v>
                </c:pt>
                <c:pt idx="7">
                  <c:v>8.4170000000000016</c:v>
                </c:pt>
                <c:pt idx="8">
                  <c:v>0.70000000000000062</c:v>
                </c:pt>
                <c:pt idx="9">
                  <c:v>0.35000000000000031</c:v>
                </c:pt>
                <c:pt idx="10">
                  <c:v>24.436</c:v>
                </c:pt>
                <c:pt idx="11">
                  <c:v>8.7939999999999987</c:v>
                </c:pt>
                <c:pt idx="12">
                  <c:v>1.077</c:v>
                </c:pt>
                <c:pt idx="13">
                  <c:v>0.72700000000000065</c:v>
                </c:pt>
                <c:pt idx="14">
                  <c:v>0.37700000000000072</c:v>
                </c:pt>
                <c:pt idx="15">
                  <c:v>25.118000000000031</c:v>
                </c:pt>
                <c:pt idx="16">
                  <c:v>9.4760000000000026</c:v>
                </c:pt>
                <c:pt idx="17">
                  <c:v>1.7589999999999968</c:v>
                </c:pt>
                <c:pt idx="18">
                  <c:v>1.4089999999999958</c:v>
                </c:pt>
                <c:pt idx="19">
                  <c:v>1.0589999999999971</c:v>
                </c:pt>
                <c:pt idx="20">
                  <c:v>0.68200000000000005</c:v>
                </c:pt>
                <c:pt idx="21">
                  <c:v>25.468999999999941</c:v>
                </c:pt>
                <c:pt idx="22">
                  <c:v>9.827</c:v>
                </c:pt>
                <c:pt idx="23">
                  <c:v>2.11</c:v>
                </c:pt>
                <c:pt idx="24">
                  <c:v>1.76</c:v>
                </c:pt>
                <c:pt idx="25">
                  <c:v>1.41</c:v>
                </c:pt>
                <c:pt idx="26">
                  <c:v>1.0329999999999968</c:v>
                </c:pt>
                <c:pt idx="27">
                  <c:v>0.35100000000000031</c:v>
                </c:pt>
                <c:pt idx="28">
                  <c:v>25.82</c:v>
                </c:pt>
                <c:pt idx="29">
                  <c:v>10.178000000000001</c:v>
                </c:pt>
                <c:pt idx="30">
                  <c:v>2.4609999999999999</c:v>
                </c:pt>
                <c:pt idx="31">
                  <c:v>2.1109999999999998</c:v>
                </c:pt>
                <c:pt idx="32">
                  <c:v>1.7609999999999968</c:v>
                </c:pt>
                <c:pt idx="33">
                  <c:v>1.3839999999999968</c:v>
                </c:pt>
                <c:pt idx="34">
                  <c:v>0.70200000000000062</c:v>
                </c:pt>
                <c:pt idx="35">
                  <c:v>0.35100000000000031</c:v>
                </c:pt>
                <c:pt idx="36">
                  <c:v>26.584</c:v>
                </c:pt>
                <c:pt idx="37">
                  <c:v>10.942</c:v>
                </c:pt>
                <c:pt idx="38">
                  <c:v>3.2250000000000001</c:v>
                </c:pt>
                <c:pt idx="39">
                  <c:v>2.8749999999999987</c:v>
                </c:pt>
                <c:pt idx="40">
                  <c:v>2.5249999999999999</c:v>
                </c:pt>
                <c:pt idx="41">
                  <c:v>2.1480000000000001</c:v>
                </c:pt>
                <c:pt idx="42">
                  <c:v>1.466</c:v>
                </c:pt>
                <c:pt idx="43">
                  <c:v>1.115</c:v>
                </c:pt>
                <c:pt idx="44">
                  <c:v>0.76400000000000168</c:v>
                </c:pt>
                <c:pt idx="45">
                  <c:v>26.821999999999999</c:v>
                </c:pt>
                <c:pt idx="46">
                  <c:v>11.18</c:v>
                </c:pt>
                <c:pt idx="47">
                  <c:v>3.4630000000000001</c:v>
                </c:pt>
                <c:pt idx="48">
                  <c:v>3.113</c:v>
                </c:pt>
                <c:pt idx="49">
                  <c:v>2.7629999999999999</c:v>
                </c:pt>
                <c:pt idx="50">
                  <c:v>2.3859999999999997</c:v>
                </c:pt>
                <c:pt idx="51">
                  <c:v>1.704</c:v>
                </c:pt>
                <c:pt idx="52">
                  <c:v>1.353</c:v>
                </c:pt>
                <c:pt idx="53">
                  <c:v>1.002</c:v>
                </c:pt>
                <c:pt idx="54">
                  <c:v>0.23800000000000004</c:v>
                </c:pt>
                <c:pt idx="55">
                  <c:v>39.410000000000004</c:v>
                </c:pt>
                <c:pt idx="56">
                  <c:v>23.767999999999986</c:v>
                </c:pt>
                <c:pt idx="57">
                  <c:v>16.050999999999988</c:v>
                </c:pt>
                <c:pt idx="58">
                  <c:v>15.701000000000001</c:v>
                </c:pt>
                <c:pt idx="59">
                  <c:v>15.351000000000004</c:v>
                </c:pt>
                <c:pt idx="60">
                  <c:v>14.974</c:v>
                </c:pt>
                <c:pt idx="61">
                  <c:v>14.292</c:v>
                </c:pt>
                <c:pt idx="62">
                  <c:v>13.941000000000001</c:v>
                </c:pt>
                <c:pt idx="63">
                  <c:v>13.59</c:v>
                </c:pt>
                <c:pt idx="64">
                  <c:v>12.826000000000002</c:v>
                </c:pt>
                <c:pt idx="65">
                  <c:v>12.588000000000001</c:v>
                </c:pt>
                <c:pt idx="66">
                  <c:v>39.716000000000001</c:v>
                </c:pt>
                <c:pt idx="67">
                  <c:v>24.074000000000005</c:v>
                </c:pt>
                <c:pt idx="68">
                  <c:v>16.356999999999999</c:v>
                </c:pt>
                <c:pt idx="69">
                  <c:v>16.007000000000001</c:v>
                </c:pt>
                <c:pt idx="70">
                  <c:v>15.657</c:v>
                </c:pt>
                <c:pt idx="71">
                  <c:v>15.28</c:v>
                </c:pt>
                <c:pt idx="72">
                  <c:v>14.598000000000001</c:v>
                </c:pt>
                <c:pt idx="73">
                  <c:v>14.246999999999998</c:v>
                </c:pt>
                <c:pt idx="74">
                  <c:v>13.896000000000004</c:v>
                </c:pt>
                <c:pt idx="75">
                  <c:v>13.132</c:v>
                </c:pt>
                <c:pt idx="76">
                  <c:v>12.894</c:v>
                </c:pt>
                <c:pt idx="77">
                  <c:v>0.30600000000000038</c:v>
                </c:pt>
                <c:pt idx="78">
                  <c:v>40.379999999999995</c:v>
                </c:pt>
                <c:pt idx="79">
                  <c:v>24.738</c:v>
                </c:pt>
                <c:pt idx="80">
                  <c:v>17.021000000000001</c:v>
                </c:pt>
                <c:pt idx="81">
                  <c:v>16.670999999999999</c:v>
                </c:pt>
                <c:pt idx="82">
                  <c:v>16.321000000000005</c:v>
                </c:pt>
                <c:pt idx="83">
                  <c:v>15.944000000000001</c:v>
                </c:pt>
                <c:pt idx="84">
                  <c:v>15.262</c:v>
                </c:pt>
                <c:pt idx="85">
                  <c:v>14.911</c:v>
                </c:pt>
                <c:pt idx="86">
                  <c:v>14.56</c:v>
                </c:pt>
                <c:pt idx="87">
                  <c:v>13.796000000000001</c:v>
                </c:pt>
                <c:pt idx="88">
                  <c:v>13.558</c:v>
                </c:pt>
                <c:pt idx="89">
                  <c:v>0.97000000000000064</c:v>
                </c:pt>
                <c:pt idx="90">
                  <c:v>0.66400000000000192</c:v>
                </c:pt>
                <c:pt idx="91">
                  <c:v>40.720000000000013</c:v>
                </c:pt>
                <c:pt idx="92">
                  <c:v>25.077999999999999</c:v>
                </c:pt>
                <c:pt idx="93">
                  <c:v>17.361000000000001</c:v>
                </c:pt>
                <c:pt idx="94">
                  <c:v>17.010999999999999</c:v>
                </c:pt>
                <c:pt idx="95">
                  <c:v>16.661000000000001</c:v>
                </c:pt>
                <c:pt idx="96">
                  <c:v>16.283999999999949</c:v>
                </c:pt>
                <c:pt idx="97">
                  <c:v>15.602</c:v>
                </c:pt>
                <c:pt idx="98">
                  <c:v>15.251000000000001</c:v>
                </c:pt>
                <c:pt idx="99">
                  <c:v>14.9</c:v>
                </c:pt>
                <c:pt idx="100">
                  <c:v>14.136000000000001</c:v>
                </c:pt>
                <c:pt idx="101">
                  <c:v>13.898</c:v>
                </c:pt>
                <c:pt idx="102">
                  <c:v>1.31</c:v>
                </c:pt>
                <c:pt idx="103">
                  <c:v>1.004</c:v>
                </c:pt>
                <c:pt idx="104">
                  <c:v>0.34</c:v>
                </c:pt>
                <c:pt idx="105">
                  <c:v>41.073</c:v>
                </c:pt>
                <c:pt idx="106">
                  <c:v>25.431000000000001</c:v>
                </c:pt>
                <c:pt idx="107">
                  <c:v>17.713999999999999</c:v>
                </c:pt>
                <c:pt idx="108">
                  <c:v>17.364000000000001</c:v>
                </c:pt>
                <c:pt idx="109">
                  <c:v>17.013999999999999</c:v>
                </c:pt>
                <c:pt idx="110">
                  <c:v>16.637000000000054</c:v>
                </c:pt>
                <c:pt idx="111">
                  <c:v>15.955000000000027</c:v>
                </c:pt>
                <c:pt idx="112">
                  <c:v>15.604000000000001</c:v>
                </c:pt>
                <c:pt idx="113">
                  <c:v>15.253</c:v>
                </c:pt>
                <c:pt idx="114">
                  <c:v>14.489000000000004</c:v>
                </c:pt>
                <c:pt idx="115">
                  <c:v>14.251000000000001</c:v>
                </c:pt>
                <c:pt idx="116">
                  <c:v>1.663</c:v>
                </c:pt>
                <c:pt idx="117">
                  <c:v>1.357</c:v>
                </c:pt>
                <c:pt idx="118">
                  <c:v>0.69299999999999995</c:v>
                </c:pt>
                <c:pt idx="119">
                  <c:v>0.35300000000000031</c:v>
                </c:pt>
              </c:numCache>
            </c:numRef>
          </c:xVal>
          <c:yVal>
            <c:numRef>
              <c:f>'Physical distance (kb)vPercent'!$B$31:$B$150</c:f>
              <c:numCache>
                <c:formatCode>0.000</c:formatCode>
                <c:ptCount val="120"/>
                <c:pt idx="0">
                  <c:v>66</c:v>
                </c:pt>
                <c:pt idx="1">
                  <c:v>70</c:v>
                </c:pt>
                <c:pt idx="2">
                  <c:v>79</c:v>
                </c:pt>
                <c:pt idx="3">
                  <c:v>71</c:v>
                </c:pt>
                <c:pt idx="4">
                  <c:v>73</c:v>
                </c:pt>
                <c:pt idx="5">
                  <c:v>75</c:v>
                </c:pt>
                <c:pt idx="6">
                  <c:v>65</c:v>
                </c:pt>
                <c:pt idx="7">
                  <c:v>79</c:v>
                </c:pt>
                <c:pt idx="8">
                  <c:v>81</c:v>
                </c:pt>
                <c:pt idx="9">
                  <c:v>71</c:v>
                </c:pt>
                <c:pt idx="10">
                  <c:v>68</c:v>
                </c:pt>
                <c:pt idx="11">
                  <c:v>69</c:v>
                </c:pt>
                <c:pt idx="12">
                  <c:v>73</c:v>
                </c:pt>
                <c:pt idx="13">
                  <c:v>65</c:v>
                </c:pt>
                <c:pt idx="14">
                  <c:v>71</c:v>
                </c:pt>
                <c:pt idx="15">
                  <c:v>65</c:v>
                </c:pt>
                <c:pt idx="16">
                  <c:v>79</c:v>
                </c:pt>
                <c:pt idx="17">
                  <c:v>81</c:v>
                </c:pt>
                <c:pt idx="18">
                  <c:v>72</c:v>
                </c:pt>
                <c:pt idx="19">
                  <c:v>79</c:v>
                </c:pt>
                <c:pt idx="20">
                  <c:v>70</c:v>
                </c:pt>
                <c:pt idx="21">
                  <c:v>67</c:v>
                </c:pt>
                <c:pt idx="22">
                  <c:v>76</c:v>
                </c:pt>
                <c:pt idx="23">
                  <c:v>80</c:v>
                </c:pt>
                <c:pt idx="24">
                  <c:v>74</c:v>
                </c:pt>
                <c:pt idx="25">
                  <c:v>78</c:v>
                </c:pt>
                <c:pt idx="26">
                  <c:v>72</c:v>
                </c:pt>
                <c:pt idx="27">
                  <c:v>78</c:v>
                </c:pt>
                <c:pt idx="28">
                  <c:v>68</c:v>
                </c:pt>
                <c:pt idx="29">
                  <c:v>85</c:v>
                </c:pt>
                <c:pt idx="30">
                  <c:v>83</c:v>
                </c:pt>
                <c:pt idx="31">
                  <c:v>76</c:v>
                </c:pt>
                <c:pt idx="32">
                  <c:v>80</c:v>
                </c:pt>
                <c:pt idx="33">
                  <c:v>71</c:v>
                </c:pt>
                <c:pt idx="34">
                  <c:v>82</c:v>
                </c:pt>
                <c:pt idx="35">
                  <c:v>77</c:v>
                </c:pt>
                <c:pt idx="36">
                  <c:v>62</c:v>
                </c:pt>
                <c:pt idx="37">
                  <c:v>53</c:v>
                </c:pt>
                <c:pt idx="38">
                  <c:v>59</c:v>
                </c:pt>
                <c:pt idx="39">
                  <c:v>51</c:v>
                </c:pt>
                <c:pt idx="40">
                  <c:v>54</c:v>
                </c:pt>
                <c:pt idx="41">
                  <c:v>56.000000000000007</c:v>
                </c:pt>
                <c:pt idx="42">
                  <c:v>53</c:v>
                </c:pt>
                <c:pt idx="43">
                  <c:v>55.000000000000007</c:v>
                </c:pt>
                <c:pt idx="44">
                  <c:v>56.000000000000007</c:v>
                </c:pt>
                <c:pt idx="45">
                  <c:v>61</c:v>
                </c:pt>
                <c:pt idx="46">
                  <c:v>53</c:v>
                </c:pt>
                <c:pt idx="47">
                  <c:v>59</c:v>
                </c:pt>
                <c:pt idx="48">
                  <c:v>50</c:v>
                </c:pt>
                <c:pt idx="49">
                  <c:v>54</c:v>
                </c:pt>
                <c:pt idx="50">
                  <c:v>55.000000000000007</c:v>
                </c:pt>
                <c:pt idx="51">
                  <c:v>54</c:v>
                </c:pt>
                <c:pt idx="52">
                  <c:v>54</c:v>
                </c:pt>
                <c:pt idx="53">
                  <c:v>57</c:v>
                </c:pt>
                <c:pt idx="54">
                  <c:v>88</c:v>
                </c:pt>
                <c:pt idx="55">
                  <c:v>71</c:v>
                </c:pt>
                <c:pt idx="56">
                  <c:v>62</c:v>
                </c:pt>
                <c:pt idx="57">
                  <c:v>67</c:v>
                </c:pt>
                <c:pt idx="58">
                  <c:v>62</c:v>
                </c:pt>
                <c:pt idx="59">
                  <c:v>67</c:v>
                </c:pt>
                <c:pt idx="60">
                  <c:v>67</c:v>
                </c:pt>
                <c:pt idx="61">
                  <c:v>66</c:v>
                </c:pt>
                <c:pt idx="62">
                  <c:v>66</c:v>
                </c:pt>
                <c:pt idx="63">
                  <c:v>66</c:v>
                </c:pt>
                <c:pt idx="64">
                  <c:v>61</c:v>
                </c:pt>
                <c:pt idx="65">
                  <c:v>61</c:v>
                </c:pt>
                <c:pt idx="66">
                  <c:v>63</c:v>
                </c:pt>
                <c:pt idx="67">
                  <c:v>77</c:v>
                </c:pt>
                <c:pt idx="68">
                  <c:v>78</c:v>
                </c:pt>
                <c:pt idx="69">
                  <c:v>69</c:v>
                </c:pt>
                <c:pt idx="70">
                  <c:v>77</c:v>
                </c:pt>
                <c:pt idx="71">
                  <c:v>68</c:v>
                </c:pt>
                <c:pt idx="72">
                  <c:v>79</c:v>
                </c:pt>
                <c:pt idx="73">
                  <c:v>74</c:v>
                </c:pt>
                <c:pt idx="74">
                  <c:v>81</c:v>
                </c:pt>
                <c:pt idx="75">
                  <c:v>56.000000000000007</c:v>
                </c:pt>
                <c:pt idx="76">
                  <c:v>56.000000000000007</c:v>
                </c:pt>
                <c:pt idx="77">
                  <c:v>63</c:v>
                </c:pt>
                <c:pt idx="78">
                  <c:v>66</c:v>
                </c:pt>
                <c:pt idx="79">
                  <c:v>75</c:v>
                </c:pt>
                <c:pt idx="80">
                  <c:v>78</c:v>
                </c:pt>
                <c:pt idx="81">
                  <c:v>75</c:v>
                </c:pt>
                <c:pt idx="82">
                  <c:v>79</c:v>
                </c:pt>
                <c:pt idx="83">
                  <c:v>70</c:v>
                </c:pt>
                <c:pt idx="84">
                  <c:v>76</c:v>
                </c:pt>
                <c:pt idx="85">
                  <c:v>77</c:v>
                </c:pt>
                <c:pt idx="86">
                  <c:v>78</c:v>
                </c:pt>
                <c:pt idx="87">
                  <c:v>52</c:v>
                </c:pt>
                <c:pt idx="88">
                  <c:v>54</c:v>
                </c:pt>
                <c:pt idx="89">
                  <c:v>66</c:v>
                </c:pt>
                <c:pt idx="90">
                  <c:v>74</c:v>
                </c:pt>
                <c:pt idx="91">
                  <c:v>72</c:v>
                </c:pt>
                <c:pt idx="92">
                  <c:v>72</c:v>
                </c:pt>
                <c:pt idx="93">
                  <c:v>75</c:v>
                </c:pt>
                <c:pt idx="94">
                  <c:v>77</c:v>
                </c:pt>
                <c:pt idx="95">
                  <c:v>75</c:v>
                </c:pt>
                <c:pt idx="96">
                  <c:v>68</c:v>
                </c:pt>
                <c:pt idx="97">
                  <c:v>74</c:v>
                </c:pt>
                <c:pt idx="98">
                  <c:v>73</c:v>
                </c:pt>
                <c:pt idx="99">
                  <c:v>74</c:v>
                </c:pt>
                <c:pt idx="100">
                  <c:v>49</c:v>
                </c:pt>
                <c:pt idx="101">
                  <c:v>50</c:v>
                </c:pt>
                <c:pt idx="102">
                  <c:v>62</c:v>
                </c:pt>
                <c:pt idx="103">
                  <c:v>70</c:v>
                </c:pt>
                <c:pt idx="104">
                  <c:v>77</c:v>
                </c:pt>
                <c:pt idx="105">
                  <c:v>67</c:v>
                </c:pt>
                <c:pt idx="106">
                  <c:v>73</c:v>
                </c:pt>
                <c:pt idx="107">
                  <c:v>75</c:v>
                </c:pt>
                <c:pt idx="108">
                  <c:v>78</c:v>
                </c:pt>
                <c:pt idx="109">
                  <c:v>73</c:v>
                </c:pt>
                <c:pt idx="110">
                  <c:v>65</c:v>
                </c:pt>
                <c:pt idx="111">
                  <c:v>74</c:v>
                </c:pt>
                <c:pt idx="112">
                  <c:v>73</c:v>
                </c:pt>
                <c:pt idx="113">
                  <c:v>74</c:v>
                </c:pt>
                <c:pt idx="114">
                  <c:v>47</c:v>
                </c:pt>
                <c:pt idx="115">
                  <c:v>49</c:v>
                </c:pt>
                <c:pt idx="116">
                  <c:v>62</c:v>
                </c:pt>
                <c:pt idx="117">
                  <c:v>71</c:v>
                </c:pt>
                <c:pt idx="118">
                  <c:v>75</c:v>
                </c:pt>
                <c:pt idx="119">
                  <c:v>76</c:v>
                </c:pt>
              </c:numCache>
            </c:numRef>
          </c:yVal>
        </c:ser>
        <c:axId val="144748928"/>
        <c:axId val="144750848"/>
      </c:scatterChart>
      <c:valAx>
        <c:axId val="144748928"/>
        <c:scaling>
          <c:orientation val="minMax"/>
          <c:max val="45"/>
          <c:min val="0"/>
        </c:scaling>
        <c:axPos val="b"/>
        <c:title>
          <c:tx>
            <c:rich>
              <a:bodyPr/>
              <a:lstStyle/>
              <a:p>
                <a:pPr>
                  <a:defRPr altLang="en-US" sz="1000" b="1"/>
                </a:pPr>
                <a:r>
                  <a:rPr lang="en-US"/>
                  <a:t>Physical distance (kb)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ko-KR"/>
          </a:p>
        </c:txPr>
        <c:crossAx val="144750848"/>
        <c:crosses val="autoZero"/>
        <c:crossBetween val="midCat"/>
      </c:valAx>
      <c:valAx>
        <c:axId val="144750848"/>
        <c:scaling>
          <c:orientation val="minMax"/>
          <c:min val="40"/>
        </c:scaling>
        <c:axPos val="l"/>
        <c:title>
          <c:tx>
            <c:rich>
              <a:bodyPr/>
              <a:lstStyle/>
              <a:p>
                <a:pPr>
                  <a:defRPr altLang="en-US" sz="1000" b="1"/>
                </a:pPr>
                <a:r>
                  <a:rPr lang="en-US"/>
                  <a:t>Identity (%)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ko-KR"/>
          </a:p>
        </c:txPr>
        <c:crossAx val="144748928"/>
        <c:crosses val="autoZero"/>
        <c:crossBetween val="midCat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Florida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user</cp:lastModifiedBy>
  <cp:revision>3</cp:revision>
  <dcterms:created xsi:type="dcterms:W3CDTF">2014-04-11T08:02:00Z</dcterms:created>
  <dcterms:modified xsi:type="dcterms:W3CDTF">2014-04-16T00:53:00Z</dcterms:modified>
</cp:coreProperties>
</file>